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1F38E" w14:textId="77777777" w:rsidR="00783F77" w:rsidRPr="004409F0" w:rsidRDefault="00783F77" w:rsidP="00783F77">
      <w:pPr>
        <w:spacing w:line="480" w:lineRule="auto"/>
        <w:rPr>
          <w:rFonts w:ascii="Times New Roman" w:hAnsi="Times New Roman"/>
          <w:i/>
          <w:sz w:val="24"/>
          <w:szCs w:val="24"/>
        </w:rPr>
      </w:pPr>
      <w:r w:rsidRPr="004409F0">
        <w:rPr>
          <w:noProof/>
          <w:sz w:val="24"/>
          <w:szCs w:val="24"/>
        </w:rPr>
        <w:drawing>
          <wp:inline distT="0" distB="0" distL="0" distR="0" wp14:anchorId="72DB6628" wp14:editId="65EB0C22">
            <wp:extent cx="2575560" cy="861060"/>
            <wp:effectExtent l="0" t="0" r="0" b="0"/>
            <wp:docPr id="30" name="Picture 30" descr="J:\CTI private\CTI Communications\Logos\CTI Logos\2012 CTI Logos from Irina\CTI_C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TI private\CTI Communications\Logos\CTI Logos\2012 CTI Logos from Irina\CTI_CTE-01.jpg"/>
                    <pic:cNvPicPr>
                      <a:picLocks noChangeAspect="1" noChangeArrowheads="1"/>
                    </pic:cNvPicPr>
                  </pic:nvPicPr>
                  <pic:blipFill>
                    <a:blip r:embed="rId8" cstate="print">
                      <a:extLst>
                        <a:ext uri="{28A0092B-C50C-407E-A947-70E740481C1C}">
                          <a14:useLocalDpi xmlns:a14="http://schemas.microsoft.com/office/drawing/2010/main" val="0"/>
                        </a:ext>
                      </a:extLst>
                    </a:blip>
                    <a:srcRect l="2551"/>
                    <a:stretch>
                      <a:fillRect/>
                    </a:stretch>
                  </pic:blipFill>
                  <pic:spPr bwMode="auto">
                    <a:xfrm>
                      <a:off x="0" y="0"/>
                      <a:ext cx="2575560" cy="861060"/>
                    </a:xfrm>
                    <a:prstGeom prst="rect">
                      <a:avLst/>
                    </a:prstGeom>
                    <a:noFill/>
                    <a:ln>
                      <a:noFill/>
                    </a:ln>
                  </pic:spPr>
                </pic:pic>
              </a:graphicData>
            </a:graphic>
          </wp:inline>
        </w:drawing>
      </w:r>
    </w:p>
    <w:p w14:paraId="6C499694" w14:textId="77777777" w:rsidR="00783F77" w:rsidRPr="004409F0" w:rsidRDefault="00783F77" w:rsidP="00783F77">
      <w:pPr>
        <w:pStyle w:val="NoSpacing"/>
        <w:ind w:left="450" w:right="450"/>
        <w:jc w:val="center"/>
        <w:rPr>
          <w:rFonts w:ascii="Times New Roman" w:hAnsi="Times New Roman"/>
          <w:sz w:val="24"/>
          <w:szCs w:val="24"/>
        </w:rPr>
      </w:pPr>
    </w:p>
    <w:p w14:paraId="5E229FAE" w14:textId="77777777" w:rsidR="00783F77" w:rsidRPr="00D743B3" w:rsidRDefault="00783F77" w:rsidP="00783F77">
      <w:pPr>
        <w:rPr>
          <w:rFonts w:ascii="Times New Roman" w:hAnsi="Times New Roman" w:cs="Times New Roman"/>
          <w:b/>
          <w:i/>
          <w:sz w:val="24"/>
          <w:szCs w:val="24"/>
          <w:rPrChange w:id="0" w:author="test" w:date="2018-01-11T15:57:00Z">
            <w:rPr>
              <w:rFonts w:ascii="Times New Roman" w:hAnsi="Times New Roman" w:cs="Times New Roman"/>
              <w:b/>
              <w:sz w:val="24"/>
              <w:szCs w:val="24"/>
            </w:rPr>
          </w:rPrChange>
        </w:rPr>
      </w:pPr>
      <w:r w:rsidRPr="00D743B3">
        <w:rPr>
          <w:rFonts w:ascii="Times New Roman" w:hAnsi="Times New Roman" w:cs="Times New Roman"/>
          <w:b/>
          <w:i/>
          <w:sz w:val="24"/>
          <w:szCs w:val="24"/>
          <w:rPrChange w:id="1" w:author="test" w:date="2018-01-11T15:57:00Z">
            <w:rPr>
              <w:rFonts w:ascii="Times New Roman" w:hAnsi="Times New Roman" w:cs="Times New Roman"/>
              <w:b/>
              <w:sz w:val="24"/>
              <w:szCs w:val="24"/>
            </w:rPr>
          </w:rPrChange>
        </w:rPr>
        <w:t>You Must Remember This:</w:t>
      </w:r>
    </w:p>
    <w:p w14:paraId="7154B00C" w14:textId="77777777" w:rsidR="00783F77" w:rsidRPr="00D743B3" w:rsidRDefault="00783F77" w:rsidP="00783F77">
      <w:pPr>
        <w:rPr>
          <w:rFonts w:ascii="Times New Roman" w:hAnsi="Times New Roman" w:cs="Times New Roman"/>
          <w:b/>
          <w:i/>
          <w:sz w:val="24"/>
          <w:szCs w:val="24"/>
          <w:rPrChange w:id="2" w:author="test" w:date="2018-01-11T15:57:00Z">
            <w:rPr>
              <w:rFonts w:ascii="Times New Roman" w:hAnsi="Times New Roman" w:cs="Times New Roman"/>
              <w:b/>
              <w:sz w:val="24"/>
              <w:szCs w:val="24"/>
            </w:rPr>
          </w:rPrChange>
        </w:rPr>
      </w:pPr>
      <w:r w:rsidRPr="00D743B3">
        <w:rPr>
          <w:rFonts w:ascii="Times New Roman" w:hAnsi="Times New Roman" w:cs="Times New Roman"/>
          <w:b/>
          <w:i/>
          <w:sz w:val="24"/>
          <w:szCs w:val="24"/>
          <w:rPrChange w:id="3" w:author="test" w:date="2018-01-11T15:57:00Z">
            <w:rPr>
              <w:rFonts w:ascii="Times New Roman" w:hAnsi="Times New Roman" w:cs="Times New Roman"/>
              <w:b/>
              <w:sz w:val="24"/>
              <w:szCs w:val="24"/>
            </w:rPr>
          </w:rPrChange>
        </w:rPr>
        <w:t xml:space="preserve">Monumental Biographical Studies and </w:t>
      </w:r>
    </w:p>
    <w:p w14:paraId="58F2B465" w14:textId="1D1B8580" w:rsidR="00783F77" w:rsidRDefault="00783F77" w:rsidP="00783F77">
      <w:pPr>
        <w:pStyle w:val="NoSpacing"/>
        <w:ind w:left="450" w:right="450"/>
        <w:jc w:val="center"/>
        <w:rPr>
          <w:ins w:id="4" w:author="test" w:date="2018-01-11T15:57:00Z"/>
          <w:rFonts w:ascii="Times New Roman" w:hAnsi="Times New Roman"/>
          <w:b/>
          <w:i/>
          <w:sz w:val="24"/>
          <w:szCs w:val="24"/>
        </w:rPr>
      </w:pPr>
      <w:r w:rsidRPr="00D743B3">
        <w:rPr>
          <w:rFonts w:ascii="Times New Roman" w:hAnsi="Times New Roman"/>
          <w:b/>
          <w:i/>
          <w:sz w:val="24"/>
          <w:szCs w:val="24"/>
          <w:rPrChange w:id="5" w:author="test" w:date="2018-01-11T15:57:00Z">
            <w:rPr>
              <w:rFonts w:ascii="Times New Roman" w:hAnsi="Times New Roman"/>
              <w:b/>
              <w:sz w:val="24"/>
              <w:szCs w:val="24"/>
            </w:rPr>
          </w:rPrChange>
        </w:rPr>
        <w:t>Crafting Multimodal Autobiographies</w:t>
      </w:r>
    </w:p>
    <w:p w14:paraId="43DD4A47" w14:textId="77777777" w:rsidR="00D743B3" w:rsidRPr="00D743B3" w:rsidRDefault="00D743B3" w:rsidP="00783F77">
      <w:pPr>
        <w:pStyle w:val="NoSpacing"/>
        <w:ind w:left="450" w:right="450"/>
        <w:jc w:val="center"/>
        <w:rPr>
          <w:rFonts w:ascii="Times New Roman" w:hAnsi="Times New Roman"/>
          <w:i/>
          <w:sz w:val="24"/>
          <w:szCs w:val="24"/>
          <w:rPrChange w:id="6" w:author="test" w:date="2018-01-11T15:57:00Z">
            <w:rPr>
              <w:rFonts w:ascii="Times New Roman" w:hAnsi="Times New Roman"/>
              <w:sz w:val="24"/>
              <w:szCs w:val="24"/>
            </w:rPr>
          </w:rPrChange>
        </w:rPr>
      </w:pPr>
    </w:p>
    <w:p w14:paraId="71FF603A" w14:textId="77777777" w:rsidR="00783F77" w:rsidRPr="004409F0" w:rsidRDefault="00783F77" w:rsidP="00783F77">
      <w:pPr>
        <w:pStyle w:val="NoSpacing"/>
        <w:ind w:left="450" w:right="450"/>
        <w:jc w:val="center"/>
        <w:rPr>
          <w:rFonts w:ascii="Times New Roman" w:hAnsi="Times New Roman"/>
          <w:sz w:val="24"/>
          <w:szCs w:val="24"/>
        </w:rPr>
      </w:pPr>
      <w:r>
        <w:rPr>
          <w:rFonts w:ascii="Times New Roman" w:hAnsi="Times New Roman"/>
          <w:sz w:val="24"/>
          <w:szCs w:val="24"/>
        </w:rPr>
        <w:t xml:space="preserve">by Lecia Shockley, </w:t>
      </w:r>
      <w:r w:rsidRPr="004409F0">
        <w:rPr>
          <w:rFonts w:ascii="Times New Roman" w:hAnsi="Times New Roman"/>
          <w:sz w:val="24"/>
          <w:szCs w:val="24"/>
        </w:rPr>
        <w:t>201</w:t>
      </w:r>
      <w:r>
        <w:rPr>
          <w:rFonts w:ascii="Times New Roman" w:hAnsi="Times New Roman"/>
          <w:sz w:val="24"/>
          <w:szCs w:val="24"/>
        </w:rPr>
        <w:t>7</w:t>
      </w:r>
      <w:r w:rsidRPr="004409F0">
        <w:rPr>
          <w:rFonts w:ascii="Times New Roman" w:hAnsi="Times New Roman"/>
          <w:sz w:val="24"/>
          <w:szCs w:val="24"/>
        </w:rPr>
        <w:t xml:space="preserve"> CTI Fellow</w:t>
      </w:r>
    </w:p>
    <w:p w14:paraId="6D1B9398" w14:textId="77777777" w:rsidR="00783F77" w:rsidRPr="004409F0" w:rsidRDefault="00783F77" w:rsidP="00783F77">
      <w:pPr>
        <w:pStyle w:val="NoSpacing"/>
        <w:ind w:left="450" w:right="450"/>
        <w:jc w:val="center"/>
        <w:rPr>
          <w:rFonts w:ascii="Times New Roman" w:hAnsi="Times New Roman"/>
          <w:sz w:val="24"/>
          <w:szCs w:val="24"/>
        </w:rPr>
      </w:pPr>
      <w:r>
        <w:rPr>
          <w:rFonts w:ascii="Times New Roman" w:hAnsi="Times New Roman"/>
          <w:sz w:val="24"/>
          <w:szCs w:val="24"/>
        </w:rPr>
        <w:t>Selwyn Elementary</w:t>
      </w:r>
    </w:p>
    <w:p w14:paraId="55FA183E" w14:textId="77777777" w:rsidR="00783F77" w:rsidRPr="004409F0" w:rsidRDefault="00783F77" w:rsidP="00783F77">
      <w:pPr>
        <w:pStyle w:val="NoSpacing"/>
        <w:ind w:left="450" w:right="450"/>
        <w:rPr>
          <w:rFonts w:ascii="Times New Roman" w:hAnsi="Times New Roman"/>
          <w:sz w:val="24"/>
          <w:szCs w:val="24"/>
        </w:rPr>
      </w:pPr>
    </w:p>
    <w:p w14:paraId="7680DD42" w14:textId="77777777" w:rsidR="00783F77" w:rsidRPr="004409F0" w:rsidRDefault="00783F77" w:rsidP="00783F77">
      <w:pPr>
        <w:pStyle w:val="NoSpacing"/>
        <w:ind w:left="450" w:right="450"/>
        <w:jc w:val="center"/>
        <w:rPr>
          <w:rFonts w:ascii="Times New Roman" w:hAnsi="Times New Roman"/>
          <w:sz w:val="24"/>
          <w:szCs w:val="24"/>
        </w:rPr>
      </w:pPr>
      <w:r w:rsidRPr="004409F0">
        <w:rPr>
          <w:rFonts w:ascii="Times New Roman" w:hAnsi="Times New Roman"/>
          <w:sz w:val="24"/>
          <w:szCs w:val="24"/>
        </w:rPr>
        <w:t>This curriculum unit is recommended for:</w:t>
      </w:r>
    </w:p>
    <w:p w14:paraId="48B52BE8" w14:textId="77777777" w:rsidR="00783F77" w:rsidRPr="004409F0" w:rsidRDefault="00783F77" w:rsidP="00783F77">
      <w:pPr>
        <w:pStyle w:val="NoSpacing"/>
        <w:jc w:val="center"/>
        <w:rPr>
          <w:rFonts w:ascii="Times New Roman" w:hAnsi="Times New Roman"/>
          <w:sz w:val="24"/>
          <w:szCs w:val="24"/>
        </w:rPr>
      </w:pPr>
      <w:r>
        <w:rPr>
          <w:rFonts w:ascii="Times New Roman" w:hAnsi="Times New Roman"/>
          <w:sz w:val="24"/>
          <w:szCs w:val="24"/>
        </w:rPr>
        <w:t>Third through Fifth Grade Literacy and Art Classrooms</w:t>
      </w:r>
    </w:p>
    <w:p w14:paraId="696231BB" w14:textId="77777777" w:rsidR="00783F77" w:rsidRPr="004409F0" w:rsidRDefault="00783F77" w:rsidP="00783F77">
      <w:pPr>
        <w:pStyle w:val="NoSpacing"/>
        <w:ind w:left="450" w:right="450"/>
        <w:rPr>
          <w:rFonts w:ascii="Times New Roman" w:hAnsi="Times New Roman"/>
          <w:sz w:val="24"/>
          <w:szCs w:val="24"/>
        </w:rPr>
      </w:pPr>
    </w:p>
    <w:p w14:paraId="771AB397" w14:textId="77777777" w:rsidR="00783F77" w:rsidRPr="004409F0" w:rsidRDefault="00783F77" w:rsidP="00783F77">
      <w:pPr>
        <w:pStyle w:val="NoSpacing"/>
        <w:ind w:left="450" w:right="450"/>
        <w:rPr>
          <w:rFonts w:ascii="Times New Roman" w:hAnsi="Times New Roman"/>
          <w:sz w:val="24"/>
          <w:szCs w:val="24"/>
        </w:rPr>
      </w:pPr>
      <w:r w:rsidRPr="004409F0">
        <w:rPr>
          <w:rFonts w:ascii="Times New Roman" w:hAnsi="Times New Roman"/>
          <w:b/>
          <w:sz w:val="24"/>
          <w:szCs w:val="24"/>
        </w:rPr>
        <w:t>Keywords:</w:t>
      </w:r>
      <w:r w:rsidRPr="004409F0">
        <w:rPr>
          <w:rFonts w:ascii="Times New Roman" w:hAnsi="Times New Roman"/>
          <w:sz w:val="24"/>
          <w:szCs w:val="24"/>
        </w:rPr>
        <w:t xml:space="preserve"> </w:t>
      </w:r>
      <w:r w:rsidR="0041515A">
        <w:rPr>
          <w:rFonts w:ascii="Times New Roman" w:hAnsi="Times New Roman"/>
          <w:sz w:val="24"/>
          <w:szCs w:val="24"/>
        </w:rPr>
        <w:t>monuments, memorials, remembrance, writing, biography, autobiography, stories, collage, academic conversation, evaluative practice, research, southern recollections, disability, courage</w:t>
      </w:r>
    </w:p>
    <w:p w14:paraId="56688DD5" w14:textId="77777777" w:rsidR="00783F77" w:rsidRPr="004409F0" w:rsidRDefault="00783F77" w:rsidP="00783F77">
      <w:pPr>
        <w:pStyle w:val="NoSpacing"/>
        <w:ind w:left="450" w:right="450"/>
        <w:rPr>
          <w:rFonts w:ascii="Times New Roman" w:hAnsi="Times New Roman"/>
          <w:sz w:val="24"/>
          <w:szCs w:val="24"/>
        </w:rPr>
      </w:pPr>
    </w:p>
    <w:p w14:paraId="04160677" w14:textId="4455E5F3" w:rsidR="00783F77" w:rsidRDefault="00783F77" w:rsidP="00783F77">
      <w:pPr>
        <w:pStyle w:val="NoSpacing"/>
        <w:ind w:left="450" w:right="450"/>
        <w:rPr>
          <w:rFonts w:ascii="Times New Roman" w:hAnsi="Times New Roman"/>
          <w:sz w:val="24"/>
          <w:szCs w:val="24"/>
        </w:rPr>
      </w:pPr>
      <w:r w:rsidRPr="004409F0">
        <w:rPr>
          <w:rFonts w:ascii="Times New Roman" w:hAnsi="Times New Roman"/>
          <w:b/>
          <w:sz w:val="24"/>
          <w:szCs w:val="24"/>
        </w:rPr>
        <w:t>Teaching Standards:</w:t>
      </w:r>
      <w:r w:rsidRPr="004409F0">
        <w:rPr>
          <w:rFonts w:ascii="Times New Roman" w:hAnsi="Times New Roman"/>
          <w:sz w:val="24"/>
          <w:szCs w:val="24"/>
        </w:rPr>
        <w:t xml:space="preserve">  See </w:t>
      </w:r>
      <w:ins w:id="7" w:author="test" w:date="2018-01-11T16:01:00Z">
        <w:r w:rsidR="00D743B3">
          <w:rPr>
            <w:rFonts w:ascii="Times New Roman" w:hAnsi="Times New Roman"/>
            <w:sz w:val="24"/>
            <w:szCs w:val="24"/>
          </w:rPr>
          <w:fldChar w:fldCharType="begin"/>
        </w:r>
        <w:r w:rsidR="00D743B3">
          <w:rPr>
            <w:rFonts w:ascii="Times New Roman" w:hAnsi="Times New Roman"/>
            <w:sz w:val="24"/>
            <w:szCs w:val="24"/>
          </w:rPr>
          <w:instrText xml:space="preserve"> HYPERLINK  \l "apdx1" </w:instrText>
        </w:r>
        <w:r w:rsidR="00D743B3">
          <w:rPr>
            <w:rFonts w:ascii="Times New Roman" w:hAnsi="Times New Roman"/>
            <w:sz w:val="24"/>
            <w:szCs w:val="24"/>
          </w:rPr>
          <w:fldChar w:fldCharType="separate"/>
        </w:r>
        <w:r w:rsidR="00D743B3" w:rsidRPr="00D743B3">
          <w:rPr>
            <w:rStyle w:val="Hyperlink"/>
            <w:rFonts w:ascii="Times New Roman" w:hAnsi="Times New Roman"/>
            <w:sz w:val="24"/>
            <w:szCs w:val="24"/>
          </w:rPr>
          <w:t>Appendix 1</w:t>
        </w:r>
        <w:r w:rsidR="00D743B3">
          <w:rPr>
            <w:rFonts w:ascii="Times New Roman" w:hAnsi="Times New Roman"/>
            <w:sz w:val="24"/>
            <w:szCs w:val="24"/>
          </w:rPr>
          <w:fldChar w:fldCharType="end"/>
        </w:r>
      </w:ins>
      <w:r w:rsidR="00D743B3">
        <w:rPr>
          <w:rFonts w:ascii="Times New Roman" w:hAnsi="Times New Roman"/>
          <w:sz w:val="24"/>
          <w:szCs w:val="24"/>
        </w:rPr>
        <w:t xml:space="preserve"> </w:t>
      </w:r>
      <w:r w:rsidRPr="004409F0">
        <w:rPr>
          <w:rFonts w:ascii="Times New Roman" w:hAnsi="Times New Roman"/>
          <w:sz w:val="24"/>
          <w:szCs w:val="24"/>
        </w:rPr>
        <w:t xml:space="preserve">for teaching standards addressed in this unit. </w:t>
      </w:r>
    </w:p>
    <w:p w14:paraId="5C02ADCA" w14:textId="77777777" w:rsidR="0041515A" w:rsidRPr="004409F0" w:rsidRDefault="0041515A" w:rsidP="00783F77">
      <w:pPr>
        <w:pStyle w:val="NoSpacing"/>
        <w:ind w:left="450" w:right="450"/>
        <w:rPr>
          <w:rFonts w:ascii="Times New Roman" w:hAnsi="Times New Roman"/>
          <w:sz w:val="24"/>
          <w:szCs w:val="24"/>
        </w:rPr>
      </w:pPr>
    </w:p>
    <w:p w14:paraId="6DD1FED0" w14:textId="77777777" w:rsidR="00783F77" w:rsidRPr="004409F0" w:rsidRDefault="00783F77" w:rsidP="00783F77">
      <w:pPr>
        <w:pStyle w:val="Body"/>
        <w:ind w:left="450" w:right="450"/>
        <w:rPr>
          <w:rFonts w:ascii="Times New Roman" w:eastAsia="Times New Roman" w:hAnsi="Times New Roman"/>
        </w:rPr>
      </w:pPr>
      <w:r w:rsidRPr="004409F0">
        <w:rPr>
          <w:rFonts w:ascii="Times New Roman" w:hAnsi="Times New Roman"/>
          <w:b/>
          <w:szCs w:val="24"/>
        </w:rPr>
        <w:t>Synopsis:</w:t>
      </w:r>
      <w:r w:rsidRPr="004409F0">
        <w:rPr>
          <w:rFonts w:ascii="Times New Roman" w:hAnsi="Times New Roman"/>
          <w:szCs w:val="24"/>
        </w:rPr>
        <w:t xml:space="preserve">  </w:t>
      </w:r>
      <w:r w:rsidR="0041515A">
        <w:rPr>
          <w:rFonts w:ascii="Times New Roman" w:hAnsi="Times New Roman"/>
          <w:szCs w:val="24"/>
        </w:rPr>
        <w:t>This curriculum unit allows s</w:t>
      </w:r>
      <w:r w:rsidR="0041515A" w:rsidRPr="0041515A">
        <w:rPr>
          <w:rFonts w:ascii="Times New Roman" w:hAnsi="Times New Roman"/>
          <w:szCs w:val="24"/>
        </w:rPr>
        <w:t xml:space="preserve">tudents </w:t>
      </w:r>
      <w:r w:rsidR="0041515A">
        <w:rPr>
          <w:rFonts w:ascii="Times New Roman" w:hAnsi="Times New Roman"/>
          <w:szCs w:val="24"/>
        </w:rPr>
        <w:t>to</w:t>
      </w:r>
      <w:r w:rsidR="0041515A" w:rsidRPr="0041515A">
        <w:rPr>
          <w:rFonts w:ascii="Times New Roman" w:hAnsi="Times New Roman"/>
          <w:szCs w:val="24"/>
        </w:rPr>
        <w:t xml:space="preserve"> explore the narratives behind and the historical information conveyed through selected monuments and memorials</w:t>
      </w:r>
      <w:r w:rsidR="0041515A">
        <w:rPr>
          <w:rFonts w:ascii="Times New Roman" w:hAnsi="Times New Roman"/>
          <w:szCs w:val="24"/>
        </w:rPr>
        <w:t xml:space="preserve"> (specifically the Franklin Delano Roosevelt Memorial in Washington DC and </w:t>
      </w:r>
      <w:r w:rsidR="008A0576">
        <w:rPr>
          <w:rFonts w:ascii="Times New Roman" w:hAnsi="Times New Roman"/>
          <w:szCs w:val="24"/>
        </w:rPr>
        <w:t xml:space="preserve">the </w:t>
      </w:r>
      <w:r w:rsidR="0041515A">
        <w:rPr>
          <w:rFonts w:ascii="Times New Roman" w:hAnsi="Times New Roman"/>
          <w:szCs w:val="24"/>
        </w:rPr>
        <w:t>Romare Bearden Park her</w:t>
      </w:r>
      <w:r w:rsidR="008A0576">
        <w:rPr>
          <w:rFonts w:ascii="Times New Roman" w:hAnsi="Times New Roman"/>
          <w:szCs w:val="24"/>
        </w:rPr>
        <w:t>e</w:t>
      </w:r>
      <w:r w:rsidR="0041515A">
        <w:rPr>
          <w:rFonts w:ascii="Times New Roman" w:hAnsi="Times New Roman"/>
          <w:szCs w:val="24"/>
        </w:rPr>
        <w:t xml:space="preserve"> in Charlotte, NC)</w:t>
      </w:r>
      <w:r w:rsidR="0041515A" w:rsidRPr="0041515A">
        <w:rPr>
          <w:rFonts w:ascii="Times New Roman" w:hAnsi="Times New Roman"/>
          <w:szCs w:val="24"/>
        </w:rPr>
        <w:t xml:space="preserve">.  Students will evaluate </w:t>
      </w:r>
      <w:r w:rsidR="00A71F08">
        <w:rPr>
          <w:rFonts w:ascii="Times New Roman" w:hAnsi="Times New Roman"/>
          <w:szCs w:val="24"/>
        </w:rPr>
        <w:t xml:space="preserve">what parts of a story are left out of a memorial and consider </w:t>
      </w:r>
      <w:r w:rsidR="0041515A" w:rsidRPr="0041515A">
        <w:rPr>
          <w:rFonts w:ascii="Times New Roman" w:hAnsi="Times New Roman"/>
          <w:szCs w:val="24"/>
        </w:rPr>
        <w:t xml:space="preserve">the difference between being able to tell one’s own story and having your story told by others. </w:t>
      </w:r>
      <w:r w:rsidR="00A71F08">
        <w:rPr>
          <w:rFonts w:ascii="Times New Roman" w:hAnsi="Times New Roman"/>
          <w:szCs w:val="24"/>
        </w:rPr>
        <w:t xml:space="preserve">Students will evaluate the </w:t>
      </w:r>
      <w:r w:rsidR="00A71F08" w:rsidRPr="00A71F08">
        <w:rPr>
          <w:rFonts w:ascii="Times New Roman" w:hAnsi="Times New Roman"/>
          <w:szCs w:val="24"/>
        </w:rPr>
        <w:t>information fo</w:t>
      </w:r>
      <w:r w:rsidR="00A71F08">
        <w:rPr>
          <w:rFonts w:ascii="Times New Roman" w:hAnsi="Times New Roman"/>
          <w:szCs w:val="24"/>
        </w:rPr>
        <w:t xml:space="preserve">und in picture book biographies and compare that material with the messages conveyed through memorials constructed to honor the same individuals. </w:t>
      </w:r>
      <w:r w:rsidR="0041515A" w:rsidRPr="0041515A">
        <w:rPr>
          <w:rFonts w:ascii="Times New Roman" w:hAnsi="Times New Roman"/>
          <w:szCs w:val="24"/>
        </w:rPr>
        <w:t xml:space="preserve">Students will then produce written and memorial artifacts </w:t>
      </w:r>
      <w:r w:rsidR="00A71F08">
        <w:rPr>
          <w:rFonts w:ascii="Times New Roman" w:hAnsi="Times New Roman"/>
          <w:szCs w:val="24"/>
        </w:rPr>
        <w:t xml:space="preserve">first of classmates, and then of themselves, using techniques reminiscent of Bearden’s collages. Throughout the unit students will participate in </w:t>
      </w:r>
      <w:r w:rsidR="008A0576">
        <w:rPr>
          <w:rFonts w:ascii="Times New Roman" w:hAnsi="Times New Roman"/>
          <w:szCs w:val="24"/>
        </w:rPr>
        <w:t>academic conversations to practice collaborative communication and practice thinking about the topics and a greater depth. Opportunities to exhibit and orally present work will be provide in multiple formats.</w:t>
      </w:r>
    </w:p>
    <w:p w14:paraId="2C296900" w14:textId="0831E656" w:rsidR="00783F77" w:rsidRDefault="00783F77" w:rsidP="00C11D1B">
      <w:pPr>
        <w:rPr>
          <w:ins w:id="8" w:author="test" w:date="2018-01-31T17:59:00Z"/>
          <w:rFonts w:ascii="Times New Roman" w:hAnsi="Times New Roman" w:cs="Times New Roman"/>
          <w:b/>
          <w:sz w:val="24"/>
          <w:szCs w:val="24"/>
        </w:rPr>
      </w:pPr>
    </w:p>
    <w:p w14:paraId="7D5E2012" w14:textId="77777777" w:rsidR="00297E5D" w:rsidRDefault="00297E5D" w:rsidP="00C11D1B">
      <w:pPr>
        <w:rPr>
          <w:rFonts w:ascii="Times New Roman" w:hAnsi="Times New Roman" w:cs="Times New Roman"/>
          <w:b/>
          <w:sz w:val="24"/>
          <w:szCs w:val="24"/>
        </w:rPr>
      </w:pPr>
    </w:p>
    <w:p w14:paraId="6D3F49E8" w14:textId="41A38841" w:rsidR="00297E5D" w:rsidRDefault="00297E5D" w:rsidP="00297E5D">
      <w:pPr>
        <w:shd w:val="clear" w:color="auto" w:fill="FFFFFF"/>
        <w:jc w:val="left"/>
        <w:rPr>
          <w:ins w:id="9" w:author="test" w:date="2018-01-31T17:59:00Z"/>
          <w:rFonts w:ascii="Times New Roman" w:eastAsia="Times New Roman" w:hAnsi="Times New Roman" w:cs="Times New Roman"/>
          <w:i/>
          <w:iCs/>
          <w:sz w:val="24"/>
          <w:szCs w:val="24"/>
        </w:rPr>
      </w:pPr>
      <w:ins w:id="10" w:author="test" w:date="2018-01-31T17:59:00Z">
        <w:r w:rsidRPr="00297E5D">
          <w:rPr>
            <w:rFonts w:ascii="Times New Roman" w:eastAsia="Times New Roman" w:hAnsi="Times New Roman" w:cs="Times New Roman"/>
            <w:i/>
            <w:iCs/>
            <w:sz w:val="24"/>
            <w:szCs w:val="24"/>
            <w:rPrChange w:id="11" w:author="test" w:date="2018-01-31T17:59:00Z">
              <w:rPr>
                <w:rFonts w:eastAsia="Times New Roman" w:cs="Times New Roman"/>
                <w:i/>
                <w:iCs/>
                <w:color w:val="000000"/>
                <w:sz w:val="19"/>
                <w:szCs w:val="19"/>
              </w:rPr>
            </w:rPrChange>
          </w:rPr>
          <w:t>I plan to teach this unit to third grade students.</w:t>
        </w:r>
        <w:bookmarkStart w:id="12" w:name="_GoBack"/>
        <w:bookmarkEnd w:id="12"/>
      </w:ins>
    </w:p>
    <w:p w14:paraId="39AEF676" w14:textId="77777777" w:rsidR="00297E5D" w:rsidRPr="00297E5D" w:rsidRDefault="00297E5D" w:rsidP="00297E5D">
      <w:pPr>
        <w:shd w:val="clear" w:color="auto" w:fill="FFFFFF"/>
        <w:jc w:val="left"/>
        <w:rPr>
          <w:ins w:id="13" w:author="test" w:date="2018-01-31T17:59:00Z"/>
          <w:rFonts w:ascii="Times New Roman" w:eastAsia="Times New Roman" w:hAnsi="Times New Roman" w:cs="Times New Roman"/>
          <w:sz w:val="24"/>
          <w:szCs w:val="24"/>
          <w:rPrChange w:id="14" w:author="test" w:date="2018-01-31T17:59:00Z">
            <w:rPr>
              <w:ins w:id="15" w:author="test" w:date="2018-01-31T17:59:00Z"/>
              <w:rFonts w:eastAsia="Times New Roman" w:cs="Times New Roman"/>
              <w:color w:val="000000"/>
              <w:sz w:val="19"/>
              <w:szCs w:val="19"/>
            </w:rPr>
          </w:rPrChange>
        </w:rPr>
      </w:pPr>
    </w:p>
    <w:p w14:paraId="56BC3BA8" w14:textId="1669A082" w:rsidR="00297E5D" w:rsidRPr="00297E5D" w:rsidRDefault="00297E5D" w:rsidP="00297E5D">
      <w:pPr>
        <w:shd w:val="clear" w:color="auto" w:fill="FFFFFF"/>
        <w:jc w:val="left"/>
        <w:rPr>
          <w:ins w:id="16" w:author="test" w:date="2018-01-31T17:59:00Z"/>
          <w:rFonts w:ascii="Times New Roman" w:eastAsia="Times New Roman" w:hAnsi="Times New Roman" w:cs="Times New Roman"/>
          <w:sz w:val="24"/>
          <w:szCs w:val="24"/>
          <w:rPrChange w:id="17" w:author="test" w:date="2018-01-31T17:59:00Z">
            <w:rPr>
              <w:ins w:id="18" w:author="test" w:date="2018-01-31T17:59:00Z"/>
              <w:rFonts w:eastAsia="Times New Roman" w:cs="Times New Roman"/>
              <w:color w:val="500050"/>
              <w:sz w:val="19"/>
              <w:szCs w:val="19"/>
            </w:rPr>
          </w:rPrChange>
        </w:rPr>
      </w:pPr>
      <w:ins w:id="19" w:author="test" w:date="2018-01-31T17:59:00Z">
        <w:r w:rsidRPr="00297E5D">
          <w:rPr>
            <w:rFonts w:ascii="Times New Roman" w:eastAsia="Times New Roman" w:hAnsi="Times New Roman" w:cs="Times New Roman"/>
            <w:i/>
            <w:iCs/>
            <w:sz w:val="24"/>
            <w:szCs w:val="24"/>
            <w:rPrChange w:id="20" w:author="test" w:date="2018-01-31T17:59:00Z">
              <w:rPr>
                <w:rFonts w:eastAsia="Times New Roman" w:cs="Times New Roman"/>
                <w:i/>
                <w:iCs/>
                <w:color w:val="500050"/>
                <w:sz w:val="19"/>
                <w:szCs w:val="19"/>
              </w:rPr>
            </w:rPrChange>
          </w:rPr>
          <w:t>I give permission for the Charlotte Teachers Institute to publish my curriculum unit and synopsis in print and online. I understand that I will be credited as the author of my work.</w:t>
        </w:r>
      </w:ins>
    </w:p>
    <w:p w14:paraId="4BADED28" w14:textId="77777777" w:rsidR="00783F77" w:rsidRDefault="00783F77" w:rsidP="00C11D1B">
      <w:pPr>
        <w:rPr>
          <w:rFonts w:ascii="Times New Roman" w:hAnsi="Times New Roman" w:cs="Times New Roman"/>
          <w:b/>
          <w:sz w:val="24"/>
          <w:szCs w:val="24"/>
        </w:rPr>
      </w:pPr>
    </w:p>
    <w:p w14:paraId="6A6FEE4C" w14:textId="77777777" w:rsidR="003C73FD" w:rsidRDefault="003C73FD" w:rsidP="00C11D1B">
      <w:pPr>
        <w:rPr>
          <w:rFonts w:ascii="Times New Roman" w:hAnsi="Times New Roman" w:cs="Times New Roman"/>
          <w:b/>
          <w:sz w:val="24"/>
          <w:szCs w:val="24"/>
        </w:rPr>
      </w:pPr>
    </w:p>
    <w:p w14:paraId="6315C07C" w14:textId="77777777" w:rsidR="003C73FD" w:rsidRDefault="003C73FD" w:rsidP="00C11D1B">
      <w:pPr>
        <w:rPr>
          <w:rFonts w:ascii="Times New Roman" w:hAnsi="Times New Roman" w:cs="Times New Roman"/>
          <w:b/>
          <w:sz w:val="24"/>
          <w:szCs w:val="24"/>
        </w:rPr>
      </w:pPr>
    </w:p>
    <w:p w14:paraId="54863DF2" w14:textId="77777777" w:rsidR="003C73FD" w:rsidRDefault="003C73FD" w:rsidP="00C11D1B">
      <w:pPr>
        <w:rPr>
          <w:rFonts w:ascii="Times New Roman" w:hAnsi="Times New Roman" w:cs="Times New Roman"/>
          <w:b/>
          <w:sz w:val="24"/>
          <w:szCs w:val="24"/>
        </w:rPr>
      </w:pPr>
    </w:p>
    <w:p w14:paraId="3D035225" w14:textId="77777777" w:rsidR="003C73FD" w:rsidRDefault="003C73FD" w:rsidP="00C11D1B">
      <w:pPr>
        <w:rPr>
          <w:rFonts w:ascii="Times New Roman" w:hAnsi="Times New Roman" w:cs="Times New Roman"/>
          <w:b/>
          <w:sz w:val="24"/>
          <w:szCs w:val="24"/>
        </w:rPr>
      </w:pPr>
    </w:p>
    <w:p w14:paraId="43731821" w14:textId="77777777" w:rsidR="003C73FD" w:rsidRDefault="003C73FD" w:rsidP="00C11D1B">
      <w:pPr>
        <w:rPr>
          <w:rFonts w:ascii="Times New Roman" w:hAnsi="Times New Roman" w:cs="Times New Roman"/>
          <w:b/>
          <w:sz w:val="24"/>
          <w:szCs w:val="24"/>
        </w:rPr>
      </w:pPr>
    </w:p>
    <w:p w14:paraId="317176CA" w14:textId="77777777" w:rsidR="003C73FD" w:rsidRDefault="003C73FD" w:rsidP="003C73FD">
      <w:pPr>
        <w:jc w:val="both"/>
        <w:rPr>
          <w:rFonts w:ascii="Times New Roman" w:hAnsi="Times New Roman" w:cs="Times New Roman"/>
          <w:b/>
          <w:sz w:val="24"/>
          <w:szCs w:val="24"/>
        </w:rPr>
      </w:pPr>
    </w:p>
    <w:p w14:paraId="68E70430" w14:textId="77777777" w:rsidR="003C73FD" w:rsidRDefault="003C73FD" w:rsidP="003C73FD">
      <w:pPr>
        <w:jc w:val="both"/>
        <w:rPr>
          <w:rFonts w:ascii="Times New Roman" w:hAnsi="Times New Roman" w:cs="Times New Roman"/>
          <w:b/>
          <w:sz w:val="24"/>
          <w:szCs w:val="24"/>
        </w:rPr>
      </w:pPr>
    </w:p>
    <w:p w14:paraId="0198995B" w14:textId="77777777" w:rsidR="00783F77" w:rsidRDefault="00783F77" w:rsidP="00C11D1B">
      <w:pPr>
        <w:rPr>
          <w:rFonts w:ascii="Times New Roman" w:hAnsi="Times New Roman" w:cs="Times New Roman"/>
          <w:b/>
          <w:sz w:val="24"/>
          <w:szCs w:val="24"/>
        </w:rPr>
      </w:pPr>
    </w:p>
    <w:p w14:paraId="563FEB75" w14:textId="50291F8D" w:rsidR="00783F77" w:rsidDel="00D743B3" w:rsidRDefault="00783F77" w:rsidP="008A0576">
      <w:pPr>
        <w:jc w:val="both"/>
        <w:rPr>
          <w:del w:id="21" w:author="test" w:date="2018-01-11T15:58:00Z"/>
          <w:rFonts w:ascii="Times New Roman" w:hAnsi="Times New Roman" w:cs="Times New Roman"/>
          <w:b/>
          <w:sz w:val="24"/>
          <w:szCs w:val="24"/>
        </w:rPr>
      </w:pPr>
    </w:p>
    <w:p w14:paraId="6D38D892" w14:textId="3715F98B" w:rsidR="00C11D1B" w:rsidDel="00D743B3" w:rsidRDefault="001D384A" w:rsidP="00C11D1B">
      <w:pPr>
        <w:rPr>
          <w:del w:id="22" w:author="test" w:date="2018-01-11T15:58:00Z"/>
          <w:rFonts w:ascii="Times New Roman" w:hAnsi="Times New Roman" w:cs="Times New Roman"/>
          <w:b/>
          <w:sz w:val="24"/>
          <w:szCs w:val="24"/>
        </w:rPr>
      </w:pPr>
      <w:del w:id="23" w:author="test" w:date="2018-01-11T15:58:00Z">
        <w:r w:rsidDel="00D743B3">
          <w:rPr>
            <w:rFonts w:ascii="Times New Roman" w:hAnsi="Times New Roman" w:cs="Times New Roman"/>
            <w:b/>
            <w:sz w:val="24"/>
            <w:szCs w:val="24"/>
          </w:rPr>
          <w:delText>You Must Remember This</w:delText>
        </w:r>
        <w:r w:rsidR="00C11D1B" w:rsidDel="00D743B3">
          <w:rPr>
            <w:rFonts w:ascii="Times New Roman" w:hAnsi="Times New Roman" w:cs="Times New Roman"/>
            <w:b/>
            <w:sz w:val="24"/>
            <w:szCs w:val="24"/>
          </w:rPr>
          <w:delText>:</w:delText>
        </w:r>
      </w:del>
    </w:p>
    <w:p w14:paraId="38D94204" w14:textId="3FEF92B2" w:rsidR="006475D8" w:rsidDel="00D743B3" w:rsidRDefault="001D384A" w:rsidP="00C11D1B">
      <w:pPr>
        <w:rPr>
          <w:del w:id="24" w:author="test" w:date="2018-01-11T15:58:00Z"/>
          <w:rFonts w:ascii="Times New Roman" w:hAnsi="Times New Roman" w:cs="Times New Roman"/>
          <w:b/>
          <w:sz w:val="24"/>
          <w:szCs w:val="24"/>
        </w:rPr>
      </w:pPr>
      <w:del w:id="25" w:author="test" w:date="2018-01-11T15:58:00Z">
        <w:r w:rsidDel="00D743B3">
          <w:rPr>
            <w:rFonts w:ascii="Times New Roman" w:hAnsi="Times New Roman" w:cs="Times New Roman"/>
            <w:b/>
            <w:sz w:val="24"/>
            <w:szCs w:val="24"/>
          </w:rPr>
          <w:delText>Monumental Biographical Studies</w:delText>
        </w:r>
        <w:r w:rsidR="00C11D1B" w:rsidDel="00D743B3">
          <w:rPr>
            <w:rFonts w:ascii="Times New Roman" w:hAnsi="Times New Roman" w:cs="Times New Roman"/>
            <w:b/>
            <w:sz w:val="24"/>
            <w:szCs w:val="24"/>
          </w:rPr>
          <w:delText xml:space="preserve"> and </w:delText>
        </w:r>
      </w:del>
    </w:p>
    <w:p w14:paraId="01C6595E" w14:textId="6B6526D1" w:rsidR="00C11D1B" w:rsidDel="00D743B3" w:rsidRDefault="00C11D1B" w:rsidP="00C11D1B">
      <w:pPr>
        <w:rPr>
          <w:del w:id="26" w:author="test" w:date="2018-01-11T15:58:00Z"/>
          <w:rFonts w:ascii="Times New Roman" w:hAnsi="Times New Roman" w:cs="Times New Roman"/>
          <w:b/>
          <w:sz w:val="24"/>
          <w:szCs w:val="24"/>
        </w:rPr>
      </w:pPr>
      <w:del w:id="27" w:author="test" w:date="2018-01-11T15:58:00Z">
        <w:r w:rsidDel="00D743B3">
          <w:rPr>
            <w:rFonts w:ascii="Times New Roman" w:hAnsi="Times New Roman" w:cs="Times New Roman"/>
            <w:b/>
            <w:sz w:val="24"/>
            <w:szCs w:val="24"/>
          </w:rPr>
          <w:delText>C</w:delText>
        </w:r>
        <w:r w:rsidR="001D384A" w:rsidDel="00D743B3">
          <w:rPr>
            <w:rFonts w:ascii="Times New Roman" w:hAnsi="Times New Roman" w:cs="Times New Roman"/>
            <w:b/>
            <w:sz w:val="24"/>
            <w:szCs w:val="24"/>
          </w:rPr>
          <w:delText>rafting</w:delText>
        </w:r>
        <w:r w:rsidDel="00D743B3">
          <w:rPr>
            <w:rFonts w:ascii="Times New Roman" w:hAnsi="Times New Roman" w:cs="Times New Roman"/>
            <w:b/>
            <w:sz w:val="24"/>
            <w:szCs w:val="24"/>
          </w:rPr>
          <w:delText xml:space="preserve"> </w:delText>
        </w:r>
        <w:r w:rsidR="006475D8" w:rsidDel="00D743B3">
          <w:rPr>
            <w:rFonts w:ascii="Times New Roman" w:hAnsi="Times New Roman" w:cs="Times New Roman"/>
            <w:b/>
            <w:sz w:val="24"/>
            <w:szCs w:val="24"/>
          </w:rPr>
          <w:delText>Multimodal</w:delText>
        </w:r>
        <w:r w:rsidDel="00D743B3">
          <w:rPr>
            <w:rFonts w:ascii="Times New Roman" w:hAnsi="Times New Roman" w:cs="Times New Roman"/>
            <w:b/>
            <w:sz w:val="24"/>
            <w:szCs w:val="24"/>
          </w:rPr>
          <w:delText xml:space="preserve"> Autobiographies</w:delText>
        </w:r>
      </w:del>
    </w:p>
    <w:p w14:paraId="315F0A52" w14:textId="228EFE1D" w:rsidR="00C11D1B" w:rsidDel="00D743B3" w:rsidRDefault="00C11D1B" w:rsidP="00C11D1B">
      <w:pPr>
        <w:rPr>
          <w:del w:id="28" w:author="test" w:date="2018-01-11T15:58:00Z"/>
          <w:rFonts w:ascii="Times New Roman" w:hAnsi="Times New Roman" w:cs="Times New Roman"/>
          <w:b/>
          <w:sz w:val="24"/>
          <w:szCs w:val="24"/>
        </w:rPr>
      </w:pPr>
    </w:p>
    <w:p w14:paraId="261BB4D9" w14:textId="7035D214" w:rsidR="00C11D1B" w:rsidDel="00D743B3" w:rsidRDefault="00C11D1B" w:rsidP="00C11D1B">
      <w:pPr>
        <w:rPr>
          <w:del w:id="29" w:author="test" w:date="2018-01-11T15:58:00Z"/>
          <w:rFonts w:ascii="Times New Roman" w:hAnsi="Times New Roman" w:cs="Times New Roman"/>
          <w:b/>
          <w:i/>
          <w:sz w:val="24"/>
          <w:szCs w:val="24"/>
        </w:rPr>
      </w:pPr>
      <w:del w:id="30" w:author="test" w:date="2018-01-11T15:58:00Z">
        <w:r w:rsidRPr="0081137E" w:rsidDel="00D743B3">
          <w:rPr>
            <w:rFonts w:ascii="Times New Roman" w:hAnsi="Times New Roman" w:cs="Times New Roman"/>
            <w:b/>
            <w:i/>
            <w:sz w:val="24"/>
            <w:szCs w:val="24"/>
          </w:rPr>
          <w:delText>Lecia Shockley</w:delText>
        </w:r>
      </w:del>
    </w:p>
    <w:p w14:paraId="0FF5B723" w14:textId="5BC92F51" w:rsidR="00C11D1B" w:rsidDel="00D743B3" w:rsidRDefault="00C11D1B" w:rsidP="00C11D1B">
      <w:pPr>
        <w:rPr>
          <w:del w:id="31" w:author="test" w:date="2018-01-11T15:58:00Z"/>
          <w:rFonts w:ascii="Times New Roman" w:hAnsi="Times New Roman" w:cs="Times New Roman"/>
          <w:b/>
          <w:i/>
          <w:sz w:val="24"/>
          <w:szCs w:val="24"/>
        </w:rPr>
      </w:pPr>
    </w:p>
    <w:p w14:paraId="607F6612" w14:textId="54AC37FE" w:rsidR="00C11D1B" w:rsidDel="00D743B3" w:rsidRDefault="00C11D1B" w:rsidP="00C11D1B">
      <w:pPr>
        <w:rPr>
          <w:del w:id="32" w:author="test" w:date="2018-01-11T15:58:00Z"/>
          <w:rFonts w:ascii="Times New Roman" w:hAnsi="Times New Roman" w:cs="Times New Roman"/>
          <w:b/>
          <w:i/>
          <w:sz w:val="24"/>
          <w:szCs w:val="24"/>
        </w:rPr>
      </w:pPr>
    </w:p>
    <w:p w14:paraId="127BAEC3" w14:textId="77777777" w:rsidR="00C11D1B" w:rsidRPr="0081137E" w:rsidRDefault="00C11D1B" w:rsidP="00C11D1B">
      <w:pPr>
        <w:jc w:val="left"/>
        <w:rPr>
          <w:rFonts w:ascii="Times New Roman" w:hAnsi="Times New Roman" w:cs="Times New Roman"/>
          <w:b/>
          <w:i/>
          <w:sz w:val="24"/>
          <w:szCs w:val="24"/>
        </w:rPr>
      </w:pPr>
      <w:r w:rsidRPr="0081137E">
        <w:rPr>
          <w:rFonts w:ascii="Times New Roman" w:hAnsi="Times New Roman" w:cs="Times New Roman"/>
          <w:b/>
          <w:sz w:val="24"/>
          <w:szCs w:val="24"/>
        </w:rPr>
        <w:t>Introduction</w:t>
      </w:r>
    </w:p>
    <w:p w14:paraId="2DEC29BC" w14:textId="77777777" w:rsidR="00C11D1B" w:rsidRPr="0081137E" w:rsidRDefault="00C11D1B" w:rsidP="00C11D1B">
      <w:pPr>
        <w:jc w:val="left"/>
        <w:rPr>
          <w:rFonts w:ascii="Times New Roman" w:hAnsi="Times New Roman" w:cs="Times New Roman"/>
          <w:sz w:val="24"/>
          <w:szCs w:val="24"/>
        </w:rPr>
      </w:pPr>
    </w:p>
    <w:p w14:paraId="5809E24B" w14:textId="77777777" w:rsidR="00C11D1B" w:rsidRDefault="00C11D1B" w:rsidP="00C11D1B">
      <w:pPr>
        <w:jc w:val="left"/>
        <w:rPr>
          <w:rFonts w:ascii="Times New Roman" w:hAnsi="Times New Roman" w:cs="Times New Roman"/>
          <w:sz w:val="24"/>
          <w:szCs w:val="24"/>
        </w:rPr>
      </w:pPr>
      <w:r>
        <w:rPr>
          <w:rFonts w:ascii="Times New Roman" w:hAnsi="Times New Roman" w:cs="Times New Roman"/>
          <w:sz w:val="24"/>
          <w:szCs w:val="24"/>
        </w:rPr>
        <w:t>Rationale</w:t>
      </w:r>
    </w:p>
    <w:p w14:paraId="0E3B3EA7" w14:textId="77777777" w:rsidR="00C11D1B" w:rsidRDefault="00C11D1B" w:rsidP="00C11D1B">
      <w:pPr>
        <w:jc w:val="left"/>
        <w:rPr>
          <w:rFonts w:ascii="Times New Roman" w:hAnsi="Times New Roman" w:cs="Times New Roman"/>
          <w:sz w:val="24"/>
          <w:szCs w:val="24"/>
        </w:rPr>
      </w:pPr>
    </w:p>
    <w:p w14:paraId="11DF3342" w14:textId="77777777" w:rsidR="004222FD" w:rsidRDefault="00D243EF" w:rsidP="00D243EF">
      <w:pPr>
        <w:jc w:val="left"/>
        <w:rPr>
          <w:rFonts w:ascii="Times New Roman" w:hAnsi="Times New Roman" w:cs="Times New Roman"/>
          <w:sz w:val="24"/>
          <w:szCs w:val="24"/>
        </w:rPr>
      </w:pPr>
      <w:r>
        <w:rPr>
          <w:rFonts w:ascii="Times New Roman" w:hAnsi="Times New Roman" w:cs="Times New Roman"/>
          <w:sz w:val="24"/>
          <w:szCs w:val="24"/>
        </w:rPr>
        <w:t>Benjamin Frank</w:t>
      </w:r>
      <w:r w:rsidR="00CB43F1">
        <w:rPr>
          <w:rFonts w:ascii="Times New Roman" w:hAnsi="Times New Roman" w:cs="Times New Roman"/>
          <w:sz w:val="24"/>
          <w:szCs w:val="24"/>
        </w:rPr>
        <w:t>l</w:t>
      </w:r>
      <w:r>
        <w:rPr>
          <w:rFonts w:ascii="Times New Roman" w:hAnsi="Times New Roman" w:cs="Times New Roman"/>
          <w:sz w:val="24"/>
          <w:szCs w:val="24"/>
        </w:rPr>
        <w:t>in, in writing to his son, William Franklin, stated “</w:t>
      </w:r>
      <w:r w:rsidRPr="00D243EF">
        <w:rPr>
          <w:rFonts w:ascii="Times New Roman" w:hAnsi="Times New Roman" w:cs="Times New Roman"/>
          <w:sz w:val="24"/>
          <w:szCs w:val="24"/>
        </w:rPr>
        <w:t>That which resembles most living one's life over again, seems to be to recall all the circumstances of it; and, to render this remembrance more durable, to record them in writing.</w:t>
      </w:r>
      <w:r>
        <w:rPr>
          <w:rFonts w:ascii="Times New Roman" w:hAnsi="Times New Roman" w:cs="Times New Roman"/>
          <w:sz w:val="24"/>
          <w:szCs w:val="24"/>
        </w:rPr>
        <w:t>”</w:t>
      </w:r>
      <w:r w:rsidR="00075A8D">
        <w:rPr>
          <w:rStyle w:val="FootnoteReference"/>
          <w:rFonts w:ascii="Times New Roman" w:hAnsi="Times New Roman" w:cs="Times New Roman"/>
          <w:sz w:val="24"/>
          <w:szCs w:val="24"/>
        </w:rPr>
        <w:t>1</w:t>
      </w:r>
      <w:r w:rsidR="000B3693">
        <w:rPr>
          <w:rFonts w:ascii="Times New Roman" w:hAnsi="Times New Roman" w:cs="Times New Roman"/>
          <w:sz w:val="24"/>
          <w:szCs w:val="24"/>
        </w:rPr>
        <w:t xml:space="preserve"> For thousands of years, humans have crafted ways to </w:t>
      </w:r>
      <w:r w:rsidR="00C44CB3">
        <w:rPr>
          <w:rFonts w:ascii="Times New Roman" w:hAnsi="Times New Roman" w:cs="Times New Roman"/>
          <w:sz w:val="24"/>
          <w:szCs w:val="24"/>
        </w:rPr>
        <w:t xml:space="preserve">durably </w:t>
      </w:r>
      <w:r w:rsidR="000B3693">
        <w:rPr>
          <w:rFonts w:ascii="Times New Roman" w:hAnsi="Times New Roman" w:cs="Times New Roman"/>
          <w:sz w:val="24"/>
          <w:szCs w:val="24"/>
        </w:rPr>
        <w:t>mark our remembrance</w:t>
      </w:r>
      <w:r w:rsidR="008800B8">
        <w:rPr>
          <w:rFonts w:ascii="Times New Roman" w:hAnsi="Times New Roman" w:cs="Times New Roman"/>
          <w:sz w:val="24"/>
          <w:szCs w:val="24"/>
        </w:rPr>
        <w:t xml:space="preserve"> of lives lived, whether our own or those we cherish or respect.  These have tributes have taken shape</w:t>
      </w:r>
      <w:r w:rsidR="000B3693">
        <w:rPr>
          <w:rFonts w:ascii="Times New Roman" w:hAnsi="Times New Roman" w:cs="Times New Roman"/>
          <w:sz w:val="24"/>
          <w:szCs w:val="24"/>
        </w:rPr>
        <w:t xml:space="preserve"> with wood, in stone, through nature, by celebration, and on paper.  </w:t>
      </w:r>
      <w:r w:rsidR="008800B8">
        <w:rPr>
          <w:rFonts w:ascii="Times New Roman" w:hAnsi="Times New Roman" w:cs="Times New Roman"/>
          <w:sz w:val="24"/>
          <w:szCs w:val="24"/>
        </w:rPr>
        <w:t xml:space="preserve">I first experienced the power of one’s story told as a young woman when older family members from Germany began writing their memoirs of the lives they lived in a dramatically changing world.  This tradition in their culture of recording one’s own story </w:t>
      </w:r>
      <w:r w:rsidR="00B17398">
        <w:rPr>
          <w:rFonts w:ascii="Times New Roman" w:hAnsi="Times New Roman" w:cs="Times New Roman"/>
          <w:sz w:val="24"/>
          <w:szCs w:val="24"/>
        </w:rPr>
        <w:t>became especially powerful in the twentieth century as the</w:t>
      </w:r>
      <w:r w:rsidR="001A5692">
        <w:rPr>
          <w:rFonts w:ascii="Times New Roman" w:hAnsi="Times New Roman" w:cs="Times New Roman"/>
          <w:sz w:val="24"/>
          <w:szCs w:val="24"/>
        </w:rPr>
        <w:t>se remembrances</w:t>
      </w:r>
      <w:r w:rsidR="00B17398">
        <w:rPr>
          <w:rFonts w:ascii="Times New Roman" w:hAnsi="Times New Roman" w:cs="Times New Roman"/>
          <w:sz w:val="24"/>
          <w:szCs w:val="24"/>
        </w:rPr>
        <w:t xml:space="preserve"> became “</w:t>
      </w:r>
      <w:r w:rsidR="00B17398" w:rsidRPr="00B17398">
        <w:rPr>
          <w:rFonts w:ascii="Times New Roman" w:hAnsi="Times New Roman" w:cs="Times New Roman"/>
          <w:sz w:val="24"/>
          <w:szCs w:val="24"/>
        </w:rPr>
        <w:t>the record of what really happened, a sort of person-by-person truth and reconciliation committee.</w:t>
      </w:r>
      <w:r w:rsidR="00B17398">
        <w:rPr>
          <w:rFonts w:ascii="Times New Roman" w:hAnsi="Times New Roman" w:cs="Times New Roman"/>
          <w:sz w:val="24"/>
          <w:szCs w:val="24"/>
        </w:rPr>
        <w:t>”</w:t>
      </w:r>
      <w:r w:rsidR="00B17398">
        <w:rPr>
          <w:rStyle w:val="EndnoteReference"/>
          <w:rFonts w:ascii="Times New Roman" w:hAnsi="Times New Roman" w:cs="Times New Roman"/>
          <w:sz w:val="24"/>
          <w:szCs w:val="24"/>
        </w:rPr>
        <w:endnoteReference w:id="1"/>
      </w:r>
    </w:p>
    <w:p w14:paraId="3ABE335C" w14:textId="77777777" w:rsidR="00192E17" w:rsidRDefault="00192E17" w:rsidP="00D243EF">
      <w:pPr>
        <w:jc w:val="left"/>
        <w:rPr>
          <w:rFonts w:ascii="Times New Roman" w:hAnsi="Times New Roman" w:cs="Times New Roman"/>
          <w:sz w:val="24"/>
          <w:szCs w:val="24"/>
        </w:rPr>
      </w:pPr>
    </w:p>
    <w:p w14:paraId="2DC515BB" w14:textId="6A11917C" w:rsidR="00192E17" w:rsidRDefault="00192E17" w:rsidP="00192E17">
      <w:pPr>
        <w:shd w:val="clear" w:color="auto" w:fill="FFFFFF"/>
        <w:ind w:firstLine="720"/>
        <w:jc w:val="left"/>
        <w:rPr>
          <w:rFonts w:ascii="Times New Roman" w:eastAsiaTheme="minorEastAsia" w:hAnsi="Times New Roman" w:cs="Times New Roman"/>
          <w:iCs/>
          <w:sz w:val="24"/>
          <w:szCs w:val="24"/>
        </w:rPr>
      </w:pPr>
      <w:r w:rsidRPr="00192E17">
        <w:rPr>
          <w:rFonts w:ascii="Times New Roman" w:eastAsiaTheme="minorEastAsia" w:hAnsi="Times New Roman" w:cs="Times New Roman"/>
          <w:iCs/>
          <w:sz w:val="24"/>
          <w:szCs w:val="24"/>
        </w:rPr>
        <w:t xml:space="preserve">As an </w:t>
      </w:r>
      <w:del w:id="33" w:author="test" w:date="2018-01-11T15:58:00Z">
        <w:r w:rsidRPr="00192E17" w:rsidDel="00D743B3">
          <w:rPr>
            <w:rFonts w:ascii="Times New Roman" w:eastAsiaTheme="minorEastAsia" w:hAnsi="Times New Roman" w:cs="Times New Roman"/>
            <w:iCs/>
            <w:sz w:val="24"/>
            <w:szCs w:val="24"/>
          </w:rPr>
          <w:delText>educator</w:delText>
        </w:r>
      </w:del>
      <w:ins w:id="34" w:author="test" w:date="2018-01-11T15:58:00Z">
        <w:r w:rsidR="00D743B3" w:rsidRPr="00192E17">
          <w:rPr>
            <w:rFonts w:ascii="Times New Roman" w:eastAsiaTheme="minorEastAsia" w:hAnsi="Times New Roman" w:cs="Times New Roman"/>
            <w:iCs/>
            <w:sz w:val="24"/>
            <w:szCs w:val="24"/>
          </w:rPr>
          <w:t>educator,</w:t>
        </w:r>
      </w:ins>
      <w:r w:rsidRPr="00192E17">
        <w:rPr>
          <w:rFonts w:ascii="Times New Roman" w:eastAsiaTheme="minorEastAsia" w:hAnsi="Times New Roman" w:cs="Times New Roman"/>
          <w:iCs/>
          <w:sz w:val="24"/>
          <w:szCs w:val="24"/>
        </w:rPr>
        <w:t xml:space="preserve"> I am convinced that I have a responsibility to provide a foundation of understanding for students so that they can continue to realize success in the world in which they will live.  Academic achievement is only one of the tools they will need to thrive in the 21</w:t>
      </w:r>
      <w:r w:rsidRPr="00192E17">
        <w:rPr>
          <w:rFonts w:ascii="Times New Roman" w:eastAsiaTheme="minorEastAsia" w:hAnsi="Times New Roman" w:cs="Times New Roman"/>
          <w:iCs/>
          <w:sz w:val="24"/>
          <w:szCs w:val="24"/>
          <w:vertAlign w:val="superscript"/>
        </w:rPr>
        <w:t>st</w:t>
      </w:r>
      <w:r w:rsidRPr="00192E17">
        <w:rPr>
          <w:rFonts w:ascii="Times New Roman" w:eastAsiaTheme="minorEastAsia" w:hAnsi="Times New Roman" w:cs="Times New Roman"/>
          <w:iCs/>
          <w:sz w:val="24"/>
          <w:szCs w:val="24"/>
        </w:rPr>
        <w:t xml:space="preserve"> century.  Students </w:t>
      </w:r>
      <w:r w:rsidR="001A5692">
        <w:rPr>
          <w:rFonts w:ascii="Times New Roman" w:eastAsiaTheme="minorEastAsia" w:hAnsi="Times New Roman" w:cs="Times New Roman"/>
          <w:iCs/>
          <w:sz w:val="24"/>
          <w:szCs w:val="24"/>
        </w:rPr>
        <w:t xml:space="preserve">also </w:t>
      </w:r>
      <w:r w:rsidRPr="00192E17">
        <w:rPr>
          <w:rFonts w:ascii="Times New Roman" w:eastAsiaTheme="minorEastAsia" w:hAnsi="Times New Roman" w:cs="Times New Roman"/>
          <w:iCs/>
          <w:sz w:val="24"/>
          <w:szCs w:val="24"/>
        </w:rPr>
        <w:t>need skills, knowledge, and understandings that will enable them to succeed personally, professionally, and civically in our progressively more complex world.  This preparation can be accomplished through weaving 21</w:t>
      </w:r>
      <w:r w:rsidRPr="00192E17">
        <w:rPr>
          <w:rFonts w:ascii="Times New Roman" w:eastAsiaTheme="minorEastAsia" w:hAnsi="Times New Roman" w:cs="Times New Roman"/>
          <w:iCs/>
          <w:sz w:val="24"/>
          <w:szCs w:val="24"/>
          <w:vertAlign w:val="superscript"/>
        </w:rPr>
        <w:t>st</w:t>
      </w:r>
      <w:r w:rsidRPr="00192E17">
        <w:rPr>
          <w:rFonts w:ascii="Times New Roman" w:eastAsiaTheme="minorEastAsia" w:hAnsi="Times New Roman" w:cs="Times New Roman"/>
          <w:iCs/>
          <w:sz w:val="24"/>
          <w:szCs w:val="24"/>
        </w:rPr>
        <w:t xml:space="preserve"> century interdisciplinary themes into the mandated curriculum demands at any grade level.  Vital elements of this approach include global awareness, social and cross-cultural skills, civic literacy, cultural literacy, communication and collaboration, flexibility and adaptability, creativity and innovation, critical thinking and problem solving, and </w:t>
      </w:r>
      <w:r w:rsidR="00C44CB3" w:rsidRPr="00C44CB3">
        <w:rPr>
          <w:rFonts w:ascii="Times New Roman" w:eastAsiaTheme="minorEastAsia" w:hAnsi="Times New Roman" w:cs="Times New Roman"/>
          <w:iCs/>
          <w:sz w:val="24"/>
          <w:szCs w:val="24"/>
        </w:rPr>
        <w:t xml:space="preserve">leadership and responsibility. </w:t>
      </w:r>
    </w:p>
    <w:p w14:paraId="7CDF8172" w14:textId="77777777" w:rsidR="00301813" w:rsidRDefault="00301813" w:rsidP="00301813">
      <w:pPr>
        <w:shd w:val="clear" w:color="auto" w:fill="FFFFFF"/>
        <w:jc w:val="left"/>
        <w:rPr>
          <w:rFonts w:ascii="Times New Roman" w:eastAsiaTheme="minorEastAsia" w:hAnsi="Times New Roman" w:cs="Times New Roman"/>
          <w:iCs/>
          <w:sz w:val="24"/>
          <w:szCs w:val="24"/>
        </w:rPr>
      </w:pPr>
    </w:p>
    <w:p w14:paraId="2575DC71" w14:textId="77777777" w:rsidR="00192E17" w:rsidRPr="00192E17" w:rsidRDefault="00C44CB3" w:rsidP="00301813">
      <w:pPr>
        <w:shd w:val="clear" w:color="auto" w:fill="FFFFFF"/>
        <w:ind w:firstLine="720"/>
        <w:jc w:val="left"/>
        <w:rPr>
          <w:rFonts w:ascii="Times New Roman" w:eastAsiaTheme="minorEastAsia" w:hAnsi="Times New Roman" w:cs="Times New Roman"/>
          <w:iCs/>
          <w:sz w:val="24"/>
          <w:szCs w:val="24"/>
        </w:rPr>
      </w:pPr>
      <w:r>
        <w:rPr>
          <w:rFonts w:ascii="Times New Roman" w:hAnsi="Times New Roman" w:cs="Times New Roman"/>
          <w:iCs/>
          <w:color w:val="000000"/>
          <w:sz w:val="24"/>
          <w:szCs w:val="24"/>
        </w:rPr>
        <w:t>My research has convinced me of the importance of providing students with</w:t>
      </w:r>
      <w:r w:rsidR="00301813">
        <w:rPr>
          <w:rFonts w:ascii="Times New Roman" w:hAnsi="Times New Roman" w:cs="Times New Roman"/>
          <w:iCs/>
          <w:color w:val="000000"/>
          <w:sz w:val="24"/>
          <w:szCs w:val="24"/>
        </w:rPr>
        <w:t xml:space="preserve"> the</w:t>
      </w:r>
      <w:r w:rsidR="001A5692">
        <w:rPr>
          <w:rFonts w:ascii="Times New Roman" w:hAnsi="Times New Roman" w:cs="Times New Roman"/>
          <w:iCs/>
          <w:color w:val="000000"/>
          <w:sz w:val="24"/>
          <w:szCs w:val="24"/>
        </w:rPr>
        <w:t>se</w:t>
      </w:r>
      <w:r w:rsidR="00301813">
        <w:rPr>
          <w:rFonts w:ascii="Times New Roman" w:hAnsi="Times New Roman" w:cs="Times New Roman"/>
          <w:iCs/>
          <w:color w:val="000000"/>
          <w:sz w:val="24"/>
          <w:szCs w:val="24"/>
        </w:rPr>
        <w:t xml:space="preserve"> tools </w:t>
      </w:r>
      <w:r w:rsidR="001A5692">
        <w:rPr>
          <w:rFonts w:ascii="Times New Roman" w:hAnsi="Times New Roman" w:cs="Times New Roman"/>
          <w:iCs/>
          <w:color w:val="000000"/>
          <w:sz w:val="24"/>
          <w:szCs w:val="24"/>
        </w:rPr>
        <w:t>because</w:t>
      </w:r>
      <w:r w:rsidR="00301813">
        <w:rPr>
          <w:rFonts w:ascii="Times New Roman" w:hAnsi="Times New Roman" w:cs="Times New Roman"/>
          <w:iCs/>
          <w:color w:val="000000"/>
          <w:sz w:val="24"/>
          <w:szCs w:val="24"/>
        </w:rPr>
        <w:t xml:space="preserve"> they </w:t>
      </w:r>
      <w:r w:rsidR="001A5692">
        <w:rPr>
          <w:rFonts w:ascii="Times New Roman" w:hAnsi="Times New Roman" w:cs="Times New Roman"/>
          <w:iCs/>
          <w:color w:val="000000"/>
          <w:sz w:val="24"/>
          <w:szCs w:val="24"/>
        </w:rPr>
        <w:t>will enable</w:t>
      </w:r>
      <w:r w:rsidR="004C7EDF">
        <w:rPr>
          <w:rFonts w:ascii="Times New Roman" w:hAnsi="Times New Roman" w:cs="Times New Roman"/>
          <w:iCs/>
          <w:color w:val="000000"/>
          <w:sz w:val="24"/>
          <w:szCs w:val="24"/>
        </w:rPr>
        <w:t xml:space="preserve"> them</w:t>
      </w:r>
      <w:r w:rsidR="00301813">
        <w:rPr>
          <w:rFonts w:ascii="Times New Roman" w:hAnsi="Times New Roman" w:cs="Times New Roman"/>
          <w:iCs/>
          <w:color w:val="000000"/>
          <w:sz w:val="24"/>
          <w:szCs w:val="24"/>
        </w:rPr>
        <w:t xml:space="preserve"> to understand the “stories” of others fully and be able to communicate with clarity about </w:t>
      </w:r>
      <w:r w:rsidR="00192E17" w:rsidRPr="00192E17">
        <w:rPr>
          <w:rFonts w:ascii="Times New Roman" w:eastAsiaTheme="minorEastAsia" w:hAnsi="Times New Roman" w:cs="Times New Roman"/>
          <w:iCs/>
          <w:sz w:val="24"/>
          <w:szCs w:val="24"/>
        </w:rPr>
        <w:t xml:space="preserve">what they consider vital information </w:t>
      </w:r>
      <w:r w:rsidR="00301813">
        <w:rPr>
          <w:rFonts w:ascii="Times New Roman" w:eastAsiaTheme="minorEastAsia" w:hAnsi="Times New Roman" w:cs="Times New Roman"/>
          <w:iCs/>
          <w:sz w:val="24"/>
          <w:szCs w:val="24"/>
        </w:rPr>
        <w:t>concerning</w:t>
      </w:r>
      <w:r w:rsidR="00192E17" w:rsidRPr="00192E17">
        <w:rPr>
          <w:rFonts w:ascii="Times New Roman" w:eastAsiaTheme="minorEastAsia" w:hAnsi="Times New Roman" w:cs="Times New Roman"/>
          <w:iCs/>
          <w:sz w:val="24"/>
          <w:szCs w:val="24"/>
        </w:rPr>
        <w:t xml:space="preserve"> themselves and their life experiences.  Students will use these perspectives as building blocks to support our classroom culture and increase mutual respect and understanding of </w:t>
      </w:r>
      <w:r w:rsidR="004C7EDF">
        <w:rPr>
          <w:rFonts w:ascii="Times New Roman" w:eastAsiaTheme="minorEastAsia" w:hAnsi="Times New Roman" w:cs="Times New Roman"/>
          <w:iCs/>
          <w:sz w:val="24"/>
          <w:szCs w:val="24"/>
        </w:rPr>
        <w:t>the</w:t>
      </w:r>
      <w:r w:rsidR="00192E17" w:rsidRPr="00192E17">
        <w:rPr>
          <w:rFonts w:ascii="Times New Roman" w:eastAsiaTheme="minorEastAsia" w:hAnsi="Times New Roman" w:cs="Times New Roman"/>
          <w:iCs/>
          <w:sz w:val="24"/>
          <w:szCs w:val="24"/>
        </w:rPr>
        <w:t xml:space="preserve"> distinct gifts and perspectives</w:t>
      </w:r>
      <w:r w:rsidR="004C7EDF">
        <w:rPr>
          <w:rFonts w:ascii="Times New Roman" w:eastAsiaTheme="minorEastAsia" w:hAnsi="Times New Roman" w:cs="Times New Roman"/>
          <w:iCs/>
          <w:sz w:val="24"/>
          <w:szCs w:val="24"/>
        </w:rPr>
        <w:t xml:space="preserve"> of each member</w:t>
      </w:r>
      <w:r w:rsidR="00192E17" w:rsidRPr="00192E17">
        <w:rPr>
          <w:rFonts w:ascii="Times New Roman" w:eastAsiaTheme="minorEastAsia" w:hAnsi="Times New Roman" w:cs="Times New Roman"/>
          <w:iCs/>
          <w:sz w:val="24"/>
          <w:szCs w:val="24"/>
        </w:rPr>
        <w:t xml:space="preserve">.  The academic vehicle for this will be written expression with a focus on autobiographical narrative and biographical informational text.  We will examine the difference between telling your own story and having your story conveyed by others.  </w:t>
      </w:r>
      <w:r w:rsidR="004C7EDF">
        <w:rPr>
          <w:rFonts w:ascii="Times New Roman" w:eastAsiaTheme="minorEastAsia" w:hAnsi="Times New Roman" w:cs="Times New Roman"/>
          <w:iCs/>
          <w:sz w:val="24"/>
          <w:szCs w:val="24"/>
        </w:rPr>
        <w:t>Students will additionally have the opportunity to translate their written stories into artistic representations.</w:t>
      </w:r>
    </w:p>
    <w:p w14:paraId="35968F6D" w14:textId="77777777" w:rsidR="00192E17" w:rsidRPr="00192E17" w:rsidRDefault="00192E17" w:rsidP="00192E17">
      <w:pPr>
        <w:shd w:val="clear" w:color="auto" w:fill="FFFFFF"/>
        <w:ind w:firstLine="720"/>
        <w:jc w:val="left"/>
        <w:rPr>
          <w:rFonts w:ascii="Times New Roman" w:eastAsiaTheme="minorEastAsia" w:hAnsi="Times New Roman" w:cs="Times New Roman"/>
          <w:iCs/>
          <w:sz w:val="24"/>
          <w:szCs w:val="24"/>
        </w:rPr>
      </w:pPr>
    </w:p>
    <w:p w14:paraId="6C092129" w14:textId="77777777" w:rsidR="00192E17" w:rsidRDefault="00192E17" w:rsidP="00C44CB3">
      <w:pPr>
        <w:shd w:val="clear" w:color="auto" w:fill="FFFFFF"/>
        <w:ind w:firstLine="720"/>
        <w:jc w:val="left"/>
        <w:rPr>
          <w:rFonts w:ascii="Times New Roman" w:eastAsiaTheme="minorEastAsia" w:hAnsi="Times New Roman" w:cs="Times New Roman"/>
          <w:iCs/>
          <w:sz w:val="24"/>
          <w:szCs w:val="24"/>
        </w:rPr>
      </w:pPr>
      <w:r w:rsidRPr="00192E17">
        <w:rPr>
          <w:rFonts w:ascii="Times New Roman" w:eastAsiaTheme="minorEastAsia" w:hAnsi="Times New Roman" w:cs="Times New Roman"/>
          <w:iCs/>
          <w:sz w:val="24"/>
          <w:szCs w:val="24"/>
        </w:rPr>
        <w:t xml:space="preserve">We will use monuments and memorials as our initial vehicle for examining important stories that need to be shared.  Students will come to understand that </w:t>
      </w:r>
      <w:r w:rsidR="004C7EDF">
        <w:rPr>
          <w:rFonts w:ascii="Times New Roman" w:eastAsiaTheme="minorEastAsia" w:hAnsi="Times New Roman" w:cs="Times New Roman"/>
          <w:iCs/>
          <w:sz w:val="24"/>
          <w:szCs w:val="24"/>
        </w:rPr>
        <w:t xml:space="preserve">because </w:t>
      </w:r>
      <w:r w:rsidRPr="00192E17">
        <w:rPr>
          <w:rFonts w:ascii="Times New Roman" w:eastAsiaTheme="minorEastAsia" w:hAnsi="Times New Roman" w:cs="Times New Roman"/>
          <w:iCs/>
          <w:sz w:val="24"/>
          <w:szCs w:val="24"/>
        </w:rPr>
        <w:t>monuments</w:t>
      </w:r>
      <w:r w:rsidR="00A53889">
        <w:rPr>
          <w:rFonts w:ascii="Times New Roman" w:eastAsiaTheme="minorEastAsia" w:hAnsi="Times New Roman" w:cs="Times New Roman"/>
          <w:iCs/>
          <w:sz w:val="24"/>
          <w:szCs w:val="24"/>
        </w:rPr>
        <w:t>’</w:t>
      </w:r>
      <w:r w:rsidRPr="00192E17">
        <w:rPr>
          <w:rFonts w:ascii="Times New Roman" w:eastAsiaTheme="minorEastAsia" w:hAnsi="Times New Roman" w:cs="Times New Roman"/>
          <w:iCs/>
          <w:sz w:val="24"/>
          <w:szCs w:val="24"/>
        </w:rPr>
        <w:t xml:space="preserve"> and memorials</w:t>
      </w:r>
      <w:r w:rsidR="00A53889">
        <w:rPr>
          <w:rFonts w:ascii="Times New Roman" w:eastAsiaTheme="minorEastAsia" w:hAnsi="Times New Roman" w:cs="Times New Roman"/>
          <w:iCs/>
          <w:sz w:val="24"/>
          <w:szCs w:val="24"/>
        </w:rPr>
        <w:t>’</w:t>
      </w:r>
      <w:r w:rsidRPr="00192E17">
        <w:rPr>
          <w:rFonts w:ascii="Times New Roman" w:eastAsiaTheme="minorEastAsia" w:hAnsi="Times New Roman" w:cs="Times New Roman"/>
          <w:iCs/>
          <w:sz w:val="24"/>
          <w:szCs w:val="24"/>
        </w:rPr>
        <w:t xml:space="preserve"> </w:t>
      </w:r>
      <w:r w:rsidR="004C7EDF">
        <w:rPr>
          <w:rFonts w:ascii="Times New Roman" w:eastAsiaTheme="minorEastAsia" w:hAnsi="Times New Roman" w:cs="Times New Roman"/>
          <w:iCs/>
          <w:sz w:val="24"/>
          <w:szCs w:val="24"/>
        </w:rPr>
        <w:t xml:space="preserve">stories are </w:t>
      </w:r>
      <w:r w:rsidR="004C7EDF" w:rsidRPr="004C7EDF">
        <w:rPr>
          <w:rFonts w:ascii="Times New Roman" w:eastAsiaTheme="minorEastAsia" w:hAnsi="Times New Roman" w:cs="Times New Roman"/>
          <w:iCs/>
          <w:sz w:val="24"/>
          <w:szCs w:val="24"/>
        </w:rPr>
        <w:t>captured in immovable fashion</w:t>
      </w:r>
      <w:r w:rsidR="004C7EDF">
        <w:rPr>
          <w:rFonts w:ascii="Times New Roman" w:eastAsiaTheme="minorEastAsia" w:hAnsi="Times New Roman" w:cs="Times New Roman"/>
          <w:iCs/>
          <w:sz w:val="24"/>
          <w:szCs w:val="24"/>
        </w:rPr>
        <w:t>, they</w:t>
      </w:r>
      <w:r w:rsidR="004C7EDF" w:rsidRPr="004C7EDF">
        <w:rPr>
          <w:rFonts w:ascii="Times New Roman" w:eastAsiaTheme="minorEastAsia" w:hAnsi="Times New Roman" w:cs="Times New Roman"/>
          <w:iCs/>
          <w:sz w:val="24"/>
          <w:szCs w:val="24"/>
        </w:rPr>
        <w:t xml:space="preserve"> </w:t>
      </w:r>
      <w:r w:rsidR="004C7EDF">
        <w:rPr>
          <w:rFonts w:ascii="Times New Roman" w:eastAsiaTheme="minorEastAsia" w:hAnsi="Times New Roman" w:cs="Times New Roman"/>
          <w:iCs/>
          <w:sz w:val="24"/>
          <w:szCs w:val="24"/>
        </w:rPr>
        <w:t xml:space="preserve">can only </w:t>
      </w:r>
      <w:r w:rsidRPr="00192E17">
        <w:rPr>
          <w:rFonts w:ascii="Times New Roman" w:eastAsiaTheme="minorEastAsia" w:hAnsi="Times New Roman" w:cs="Times New Roman"/>
          <w:iCs/>
          <w:sz w:val="24"/>
          <w:szCs w:val="24"/>
        </w:rPr>
        <w:t xml:space="preserve">convey a </w:t>
      </w:r>
      <w:r w:rsidR="00A53889">
        <w:rPr>
          <w:rFonts w:ascii="Times New Roman" w:eastAsiaTheme="minorEastAsia" w:hAnsi="Times New Roman" w:cs="Times New Roman"/>
          <w:iCs/>
          <w:sz w:val="24"/>
          <w:szCs w:val="24"/>
        </w:rPr>
        <w:t xml:space="preserve">small </w:t>
      </w:r>
      <w:r w:rsidRPr="00192E17">
        <w:rPr>
          <w:rFonts w:ascii="Times New Roman" w:eastAsiaTheme="minorEastAsia" w:hAnsi="Times New Roman" w:cs="Times New Roman"/>
          <w:iCs/>
          <w:sz w:val="24"/>
          <w:szCs w:val="24"/>
        </w:rPr>
        <w:t xml:space="preserve">portion of the individual </w:t>
      </w:r>
      <w:r w:rsidR="00A53889">
        <w:rPr>
          <w:rFonts w:ascii="Times New Roman" w:eastAsiaTheme="minorEastAsia" w:hAnsi="Times New Roman" w:cs="Times New Roman"/>
          <w:iCs/>
          <w:sz w:val="24"/>
          <w:szCs w:val="24"/>
        </w:rPr>
        <w:t xml:space="preserve">life </w:t>
      </w:r>
      <w:r w:rsidRPr="00192E17">
        <w:rPr>
          <w:rFonts w:ascii="Times New Roman" w:eastAsiaTheme="minorEastAsia" w:hAnsi="Times New Roman" w:cs="Times New Roman"/>
          <w:iCs/>
          <w:sz w:val="24"/>
          <w:szCs w:val="24"/>
        </w:rPr>
        <w:t xml:space="preserve">or historical </w:t>
      </w:r>
      <w:r w:rsidR="004C7EDF">
        <w:rPr>
          <w:rFonts w:ascii="Times New Roman" w:eastAsiaTheme="minorEastAsia" w:hAnsi="Times New Roman" w:cs="Times New Roman"/>
          <w:iCs/>
          <w:sz w:val="24"/>
          <w:szCs w:val="24"/>
        </w:rPr>
        <w:t>event remembered</w:t>
      </w:r>
      <w:r w:rsidRPr="00192E17">
        <w:rPr>
          <w:rFonts w:ascii="Times New Roman" w:eastAsiaTheme="minorEastAsia" w:hAnsi="Times New Roman" w:cs="Times New Roman"/>
          <w:iCs/>
          <w:sz w:val="24"/>
          <w:szCs w:val="24"/>
        </w:rPr>
        <w:t>.  Students will bring these monuments to life by learning of their hidden histories.</w:t>
      </w:r>
    </w:p>
    <w:p w14:paraId="354A168F" w14:textId="77777777" w:rsidR="00301813" w:rsidRDefault="00301813" w:rsidP="00C44CB3">
      <w:pPr>
        <w:shd w:val="clear" w:color="auto" w:fill="FFFFFF"/>
        <w:ind w:firstLine="720"/>
        <w:jc w:val="left"/>
        <w:rPr>
          <w:rFonts w:ascii="Times New Roman" w:eastAsiaTheme="minorEastAsia" w:hAnsi="Times New Roman" w:cs="Times New Roman"/>
          <w:iCs/>
          <w:sz w:val="24"/>
          <w:szCs w:val="24"/>
        </w:rPr>
      </w:pPr>
    </w:p>
    <w:p w14:paraId="76503EBE" w14:textId="77777777" w:rsidR="00301813" w:rsidRPr="00C44CB3" w:rsidRDefault="00301813" w:rsidP="00C44CB3">
      <w:pPr>
        <w:shd w:val="clear" w:color="auto" w:fill="FFFFFF"/>
        <w:ind w:firstLine="720"/>
        <w:jc w:val="left"/>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They will then have the opportunity to consider why there is such disparity between messages conveyed and the fuller story of an event or an individual’s life.  </w:t>
      </w:r>
      <w:r w:rsidR="00A53889">
        <w:rPr>
          <w:rFonts w:ascii="Times New Roman" w:eastAsiaTheme="minorEastAsia" w:hAnsi="Times New Roman" w:cs="Times New Roman"/>
          <w:iCs/>
          <w:sz w:val="24"/>
          <w:szCs w:val="24"/>
        </w:rPr>
        <w:t>Students</w:t>
      </w:r>
      <w:r>
        <w:rPr>
          <w:rFonts w:ascii="Times New Roman" w:eastAsiaTheme="minorEastAsia" w:hAnsi="Times New Roman" w:cs="Times New Roman"/>
          <w:iCs/>
          <w:sz w:val="24"/>
          <w:szCs w:val="24"/>
        </w:rPr>
        <w:t xml:space="preserve"> will use this </w:t>
      </w:r>
      <w:r>
        <w:rPr>
          <w:rFonts w:ascii="Times New Roman" w:eastAsiaTheme="minorEastAsia" w:hAnsi="Times New Roman" w:cs="Times New Roman"/>
          <w:iCs/>
          <w:sz w:val="24"/>
          <w:szCs w:val="24"/>
        </w:rPr>
        <w:lastRenderedPageBreak/>
        <w:t>framework to inform the representations they will craft of others and themselves.  This will be done both in written form and through artistic expression.</w:t>
      </w:r>
    </w:p>
    <w:p w14:paraId="7F83F435" w14:textId="77777777" w:rsidR="001913A0" w:rsidRDefault="001913A0" w:rsidP="00D243EF">
      <w:pPr>
        <w:jc w:val="left"/>
        <w:rPr>
          <w:rFonts w:ascii="Times New Roman" w:hAnsi="Times New Roman" w:cs="Times New Roman"/>
          <w:sz w:val="24"/>
          <w:szCs w:val="24"/>
        </w:rPr>
      </w:pPr>
    </w:p>
    <w:p w14:paraId="043C98C2" w14:textId="77777777" w:rsidR="001913A0" w:rsidRPr="001913A0" w:rsidRDefault="001913A0" w:rsidP="001913A0">
      <w:pPr>
        <w:jc w:val="left"/>
        <w:rPr>
          <w:rFonts w:ascii="Times New Roman" w:hAnsi="Times New Roman" w:cs="Times New Roman"/>
          <w:iCs/>
          <w:sz w:val="24"/>
          <w:szCs w:val="24"/>
        </w:rPr>
      </w:pPr>
      <w:r w:rsidRPr="001913A0">
        <w:rPr>
          <w:rFonts w:ascii="Times New Roman" w:hAnsi="Times New Roman" w:cs="Times New Roman"/>
          <w:iCs/>
          <w:sz w:val="24"/>
          <w:szCs w:val="24"/>
        </w:rPr>
        <w:t>School/Student Demographics</w:t>
      </w:r>
    </w:p>
    <w:p w14:paraId="23BCF590" w14:textId="77777777" w:rsidR="001913A0" w:rsidRPr="001913A0" w:rsidRDefault="001913A0" w:rsidP="001913A0">
      <w:pPr>
        <w:jc w:val="left"/>
        <w:rPr>
          <w:rFonts w:ascii="Times New Roman" w:hAnsi="Times New Roman" w:cs="Times New Roman"/>
          <w:iCs/>
          <w:sz w:val="24"/>
          <w:szCs w:val="24"/>
        </w:rPr>
      </w:pPr>
    </w:p>
    <w:p w14:paraId="232559CD" w14:textId="77777777" w:rsidR="00075A8D" w:rsidRDefault="001913A0" w:rsidP="001913A0">
      <w:pPr>
        <w:jc w:val="left"/>
        <w:rPr>
          <w:rFonts w:ascii="Times New Roman" w:hAnsi="Times New Roman" w:cs="Times New Roman"/>
          <w:iCs/>
          <w:sz w:val="24"/>
          <w:szCs w:val="24"/>
        </w:rPr>
      </w:pPr>
      <w:r w:rsidRPr="001913A0">
        <w:rPr>
          <w:rFonts w:ascii="Times New Roman" w:hAnsi="Times New Roman" w:cs="Times New Roman"/>
          <w:iCs/>
          <w:sz w:val="24"/>
          <w:szCs w:val="24"/>
        </w:rPr>
        <w:t xml:space="preserve">This instructional unit is being designed for the </w:t>
      </w:r>
      <w:r w:rsidR="00075A8D">
        <w:rPr>
          <w:rFonts w:ascii="Times New Roman" w:hAnsi="Times New Roman" w:cs="Times New Roman"/>
          <w:iCs/>
          <w:sz w:val="24"/>
          <w:szCs w:val="24"/>
        </w:rPr>
        <w:t>nineteen</w:t>
      </w:r>
      <w:r w:rsidRPr="001913A0">
        <w:rPr>
          <w:rFonts w:ascii="Times New Roman" w:hAnsi="Times New Roman" w:cs="Times New Roman"/>
          <w:iCs/>
          <w:sz w:val="24"/>
          <w:szCs w:val="24"/>
        </w:rPr>
        <w:t xml:space="preserve"> students in my third grade classroom. I teach at Selwyn Elementary School in the Charlotte-Mecklenburg School District, a large, urban school district in North Carolina.  It is a well-regarded, high performing school in south Charlotte that serves students in grades kindergarten through fifth grade.  Our students experience strong academic growth in a rather insular cultural environment.   While this setting provides myriad academic growth opportunities, it fails to provide important chances for students to expand their identification with those who are different from themselves in race, culture, or background.  </w:t>
      </w:r>
      <w:r w:rsidR="003C73FD" w:rsidRPr="003C73FD">
        <w:rPr>
          <w:rFonts w:ascii="Times New Roman" w:hAnsi="Times New Roman" w:cs="Times New Roman"/>
          <w:iCs/>
          <w:sz w:val="24"/>
          <w:szCs w:val="24"/>
        </w:rPr>
        <w:t>Selwyn’s enrollme</w:t>
      </w:r>
      <w:r w:rsidR="003C73FD">
        <w:rPr>
          <w:rFonts w:ascii="Times New Roman" w:hAnsi="Times New Roman" w:cs="Times New Roman"/>
          <w:iCs/>
          <w:sz w:val="24"/>
          <w:szCs w:val="24"/>
        </w:rPr>
        <w:t>nt for the 2016-17 school year wa</w:t>
      </w:r>
      <w:r w:rsidR="003C73FD" w:rsidRPr="003C73FD">
        <w:rPr>
          <w:rFonts w:ascii="Times New Roman" w:hAnsi="Times New Roman" w:cs="Times New Roman"/>
          <w:iCs/>
          <w:sz w:val="24"/>
          <w:szCs w:val="24"/>
        </w:rPr>
        <w:t>s 864. The school demograp</w:t>
      </w:r>
      <w:r w:rsidR="003C73FD">
        <w:rPr>
          <w:rFonts w:ascii="Times New Roman" w:hAnsi="Times New Roman" w:cs="Times New Roman"/>
          <w:iCs/>
          <w:sz w:val="24"/>
          <w:szCs w:val="24"/>
        </w:rPr>
        <w:t xml:space="preserve">hics consisted of 79.6% White, 9% </w:t>
      </w:r>
      <w:r w:rsidR="003C73FD" w:rsidRPr="003C73FD">
        <w:rPr>
          <w:rFonts w:ascii="Times New Roman" w:hAnsi="Times New Roman" w:cs="Times New Roman"/>
          <w:iCs/>
          <w:sz w:val="24"/>
          <w:szCs w:val="24"/>
        </w:rPr>
        <w:t>African American, 0.5% American Indian, 2.3% Asian, 6.9% Hispanic, and 1.7% Multi-rac</w:t>
      </w:r>
      <w:r w:rsidR="003C73FD">
        <w:rPr>
          <w:rFonts w:ascii="Times New Roman" w:hAnsi="Times New Roman" w:cs="Times New Roman"/>
          <w:iCs/>
          <w:sz w:val="24"/>
          <w:szCs w:val="24"/>
        </w:rPr>
        <w:t>ial. The Exceptional Children’s Department served</w:t>
      </w:r>
      <w:r w:rsidR="003C73FD" w:rsidRPr="003C73FD">
        <w:rPr>
          <w:rFonts w:ascii="Times New Roman" w:hAnsi="Times New Roman" w:cs="Times New Roman"/>
          <w:iCs/>
          <w:sz w:val="24"/>
          <w:szCs w:val="24"/>
        </w:rPr>
        <w:t xml:space="preserve"> 6.8%, Limited Engli</w:t>
      </w:r>
      <w:r w:rsidR="003C73FD">
        <w:rPr>
          <w:rFonts w:ascii="Times New Roman" w:hAnsi="Times New Roman" w:cs="Times New Roman"/>
          <w:iCs/>
          <w:sz w:val="24"/>
          <w:szCs w:val="24"/>
        </w:rPr>
        <w:t>sh Proficiency Department served</w:t>
      </w:r>
      <w:r w:rsidR="003C73FD" w:rsidRPr="003C73FD">
        <w:rPr>
          <w:rFonts w:ascii="Times New Roman" w:hAnsi="Times New Roman" w:cs="Times New Roman"/>
          <w:iCs/>
          <w:sz w:val="24"/>
          <w:szCs w:val="24"/>
        </w:rPr>
        <w:t xml:space="preserve"> 3.1%, and </w:t>
      </w:r>
      <w:r w:rsidR="003C73FD">
        <w:rPr>
          <w:rFonts w:ascii="Times New Roman" w:hAnsi="Times New Roman" w:cs="Times New Roman"/>
          <w:iCs/>
          <w:sz w:val="24"/>
          <w:szCs w:val="24"/>
        </w:rPr>
        <w:t>Gifted and Talented Department served</w:t>
      </w:r>
      <w:r w:rsidR="003C73FD" w:rsidRPr="003C73FD">
        <w:rPr>
          <w:rFonts w:ascii="Times New Roman" w:hAnsi="Times New Roman" w:cs="Times New Roman"/>
          <w:iCs/>
          <w:sz w:val="24"/>
          <w:szCs w:val="24"/>
        </w:rPr>
        <w:t xml:space="preserve"> 19.6% of </w:t>
      </w:r>
      <w:r w:rsidR="003C73FD">
        <w:rPr>
          <w:rFonts w:ascii="Times New Roman" w:hAnsi="Times New Roman" w:cs="Times New Roman"/>
          <w:iCs/>
          <w:sz w:val="24"/>
          <w:szCs w:val="24"/>
        </w:rPr>
        <w:t>the</w:t>
      </w:r>
      <w:r w:rsidR="00075A8D">
        <w:rPr>
          <w:rFonts w:ascii="Times New Roman" w:hAnsi="Times New Roman" w:cs="Times New Roman"/>
          <w:iCs/>
          <w:sz w:val="24"/>
          <w:szCs w:val="24"/>
        </w:rPr>
        <w:t xml:space="preserve"> student population. Selwyn had</w:t>
      </w:r>
      <w:r w:rsidR="003C73FD" w:rsidRPr="003C73FD">
        <w:rPr>
          <w:rFonts w:ascii="Times New Roman" w:hAnsi="Times New Roman" w:cs="Times New Roman"/>
          <w:iCs/>
          <w:sz w:val="24"/>
          <w:szCs w:val="24"/>
        </w:rPr>
        <w:t xml:space="preserve"> 6 Kindergarten, 6 First Grade, 8</w:t>
      </w:r>
      <w:r w:rsidR="00075A8D">
        <w:rPr>
          <w:rFonts w:ascii="Times New Roman" w:hAnsi="Times New Roman" w:cs="Times New Roman"/>
          <w:iCs/>
          <w:sz w:val="24"/>
          <w:szCs w:val="24"/>
        </w:rPr>
        <w:t xml:space="preserve"> Second Grade, 7 Third Grade, 5 </w:t>
      </w:r>
      <w:r w:rsidR="003C73FD" w:rsidRPr="003C73FD">
        <w:rPr>
          <w:rFonts w:ascii="Times New Roman" w:hAnsi="Times New Roman" w:cs="Times New Roman"/>
          <w:iCs/>
          <w:sz w:val="24"/>
          <w:szCs w:val="24"/>
        </w:rPr>
        <w:t>Fourth Grade, and 5 Fifth Grade classrooms</w:t>
      </w:r>
      <w:r w:rsidR="00075A8D">
        <w:rPr>
          <w:rFonts w:ascii="Times New Roman" w:hAnsi="Times New Roman" w:cs="Times New Roman"/>
          <w:iCs/>
          <w:sz w:val="24"/>
          <w:szCs w:val="24"/>
        </w:rPr>
        <w:t xml:space="preserve"> during the past year.</w:t>
      </w:r>
      <w:r w:rsidR="00075A8D">
        <w:rPr>
          <w:rStyle w:val="EndnoteReference"/>
          <w:rFonts w:ascii="Times New Roman" w:hAnsi="Times New Roman" w:cs="Times New Roman"/>
          <w:iCs/>
          <w:sz w:val="24"/>
          <w:szCs w:val="24"/>
        </w:rPr>
        <w:endnoteReference w:id="2"/>
      </w:r>
    </w:p>
    <w:p w14:paraId="6AF2C1B2" w14:textId="77777777" w:rsidR="001913A0" w:rsidRPr="001913A0" w:rsidRDefault="00075A8D" w:rsidP="001913A0">
      <w:pPr>
        <w:jc w:val="left"/>
        <w:rPr>
          <w:rFonts w:ascii="Times New Roman" w:hAnsi="Times New Roman" w:cs="Times New Roman"/>
          <w:iCs/>
          <w:sz w:val="24"/>
          <w:szCs w:val="24"/>
        </w:rPr>
      </w:pPr>
      <w:r w:rsidRPr="001913A0">
        <w:rPr>
          <w:rFonts w:ascii="Times New Roman" w:hAnsi="Times New Roman" w:cs="Times New Roman"/>
          <w:iCs/>
          <w:sz w:val="24"/>
          <w:szCs w:val="24"/>
        </w:rPr>
        <w:t xml:space="preserve"> </w:t>
      </w:r>
    </w:p>
    <w:p w14:paraId="7DFDBAA7" w14:textId="77777777" w:rsidR="001913A0" w:rsidRPr="001913A0" w:rsidRDefault="001913A0" w:rsidP="001913A0">
      <w:pPr>
        <w:jc w:val="left"/>
        <w:rPr>
          <w:rFonts w:ascii="Times New Roman" w:hAnsi="Times New Roman" w:cs="Times New Roman"/>
          <w:iCs/>
          <w:sz w:val="24"/>
          <w:szCs w:val="24"/>
        </w:rPr>
      </w:pPr>
      <w:r w:rsidRPr="001913A0">
        <w:rPr>
          <w:rFonts w:ascii="Times New Roman" w:hAnsi="Times New Roman" w:cs="Times New Roman"/>
          <w:iCs/>
          <w:sz w:val="24"/>
          <w:szCs w:val="24"/>
        </w:rPr>
        <w:t>Unit Goals</w:t>
      </w:r>
    </w:p>
    <w:p w14:paraId="09EE9594" w14:textId="77777777" w:rsidR="001F3119" w:rsidRDefault="001F3119" w:rsidP="001F3119">
      <w:pPr>
        <w:shd w:val="clear" w:color="auto" w:fill="FFFFFF"/>
        <w:jc w:val="left"/>
        <w:rPr>
          <w:rFonts w:ascii="Times New Roman" w:hAnsi="Times New Roman" w:cs="Times New Roman"/>
          <w:sz w:val="24"/>
          <w:szCs w:val="24"/>
        </w:rPr>
      </w:pPr>
    </w:p>
    <w:p w14:paraId="20ECFA73" w14:textId="77777777" w:rsidR="001F3119" w:rsidRDefault="001F3119" w:rsidP="001F3119">
      <w:pPr>
        <w:jc w:val="left"/>
        <w:rPr>
          <w:rFonts w:ascii="Times New Roman" w:hAnsi="Times New Roman" w:cs="Times New Roman"/>
          <w:sz w:val="24"/>
          <w:szCs w:val="24"/>
        </w:rPr>
      </w:pPr>
      <w:r w:rsidRPr="001F3119">
        <w:rPr>
          <w:rFonts w:ascii="Times New Roman" w:hAnsi="Times New Roman" w:cs="Times New Roman"/>
          <w:sz w:val="24"/>
          <w:szCs w:val="24"/>
        </w:rPr>
        <w:t xml:space="preserve">This curriculum unit will </w:t>
      </w:r>
      <w:r>
        <w:rPr>
          <w:rFonts w:ascii="Times New Roman" w:hAnsi="Times New Roman" w:cs="Times New Roman"/>
          <w:sz w:val="24"/>
          <w:szCs w:val="24"/>
        </w:rPr>
        <w:t>seek</w:t>
      </w:r>
      <w:r w:rsidRPr="001F3119">
        <w:rPr>
          <w:rFonts w:ascii="Times New Roman" w:hAnsi="Times New Roman" w:cs="Times New Roman"/>
          <w:sz w:val="24"/>
          <w:szCs w:val="24"/>
        </w:rPr>
        <w:t xml:space="preserve"> to develop students’ observation, critical thinking, and communication skills through the examination </w:t>
      </w:r>
      <w:r>
        <w:rPr>
          <w:rFonts w:ascii="Times New Roman" w:hAnsi="Times New Roman" w:cs="Times New Roman"/>
          <w:sz w:val="24"/>
          <w:szCs w:val="24"/>
        </w:rPr>
        <w:t>and research of important national and local monuments and memorials</w:t>
      </w:r>
      <w:r w:rsidR="00A53889">
        <w:rPr>
          <w:rFonts w:ascii="Times New Roman" w:hAnsi="Times New Roman" w:cs="Times New Roman"/>
          <w:sz w:val="24"/>
          <w:szCs w:val="24"/>
        </w:rPr>
        <w:t>.</w:t>
      </w:r>
      <w:r w:rsidRPr="001F3119">
        <w:rPr>
          <w:rFonts w:ascii="Times New Roman" w:hAnsi="Times New Roman" w:cs="Times New Roman"/>
          <w:sz w:val="24"/>
          <w:szCs w:val="24"/>
        </w:rPr>
        <w:t xml:space="preserve"> They will </w:t>
      </w:r>
      <w:r>
        <w:rPr>
          <w:rFonts w:ascii="Times New Roman" w:hAnsi="Times New Roman" w:cs="Times New Roman"/>
          <w:sz w:val="24"/>
          <w:szCs w:val="24"/>
        </w:rPr>
        <w:t>evaluate biographical information about key figures and compare the breadth of their research with the limited message</w:t>
      </w:r>
      <w:r w:rsidR="00A53889">
        <w:rPr>
          <w:rFonts w:ascii="Times New Roman" w:hAnsi="Times New Roman" w:cs="Times New Roman"/>
          <w:sz w:val="24"/>
          <w:szCs w:val="24"/>
        </w:rPr>
        <w:t>s</w:t>
      </w:r>
      <w:r>
        <w:rPr>
          <w:rFonts w:ascii="Times New Roman" w:hAnsi="Times New Roman" w:cs="Times New Roman"/>
          <w:sz w:val="24"/>
          <w:szCs w:val="24"/>
        </w:rPr>
        <w:t xml:space="preserve"> conveyed through the public memorial</w:t>
      </w:r>
      <w:r w:rsidR="00A53889">
        <w:rPr>
          <w:rFonts w:ascii="Times New Roman" w:hAnsi="Times New Roman" w:cs="Times New Roman"/>
          <w:sz w:val="24"/>
          <w:szCs w:val="24"/>
        </w:rPr>
        <w:t>s</w:t>
      </w:r>
      <w:r>
        <w:rPr>
          <w:rFonts w:ascii="Times New Roman" w:hAnsi="Times New Roman" w:cs="Times New Roman"/>
          <w:sz w:val="24"/>
          <w:szCs w:val="24"/>
        </w:rPr>
        <w:t>.</w:t>
      </w:r>
    </w:p>
    <w:p w14:paraId="3E50E3A5" w14:textId="77777777" w:rsidR="00E76832" w:rsidRDefault="00E76832" w:rsidP="001F3119">
      <w:pPr>
        <w:jc w:val="left"/>
        <w:rPr>
          <w:rFonts w:ascii="Times New Roman" w:hAnsi="Times New Roman" w:cs="Times New Roman"/>
          <w:sz w:val="24"/>
          <w:szCs w:val="24"/>
        </w:rPr>
      </w:pPr>
    </w:p>
    <w:p w14:paraId="403A10ED" w14:textId="77777777" w:rsidR="00855787" w:rsidRDefault="00855787" w:rsidP="00105F49">
      <w:pPr>
        <w:ind w:firstLine="720"/>
        <w:jc w:val="left"/>
        <w:rPr>
          <w:rFonts w:ascii="Times New Roman" w:hAnsi="Times New Roman" w:cs="Times New Roman"/>
          <w:sz w:val="24"/>
          <w:szCs w:val="24"/>
        </w:rPr>
      </w:pPr>
      <w:r w:rsidRPr="00B87B59">
        <w:rPr>
          <w:rFonts w:ascii="Times New Roman" w:hAnsi="Times New Roman" w:cs="Times New Roman"/>
          <w:sz w:val="24"/>
          <w:szCs w:val="24"/>
        </w:rPr>
        <w:t xml:space="preserve">Common Core State Standards </w:t>
      </w:r>
      <w:r>
        <w:rPr>
          <w:rFonts w:ascii="Times New Roman" w:hAnsi="Times New Roman" w:cs="Times New Roman"/>
          <w:sz w:val="24"/>
          <w:szCs w:val="24"/>
        </w:rPr>
        <w:t xml:space="preserve">requires teaching readers to improve the </w:t>
      </w:r>
      <w:r w:rsidRPr="00B87B59">
        <w:rPr>
          <w:rFonts w:ascii="Times New Roman" w:hAnsi="Times New Roman" w:cs="Times New Roman"/>
          <w:sz w:val="24"/>
          <w:szCs w:val="24"/>
        </w:rPr>
        <w:t xml:space="preserve">attention </w:t>
      </w:r>
      <w:r w:rsidR="00105F49">
        <w:rPr>
          <w:rFonts w:ascii="Times New Roman" w:hAnsi="Times New Roman" w:cs="Times New Roman"/>
          <w:sz w:val="24"/>
          <w:szCs w:val="24"/>
        </w:rPr>
        <w:t xml:space="preserve">that is </w:t>
      </w:r>
      <w:r>
        <w:rPr>
          <w:rFonts w:ascii="Times New Roman" w:hAnsi="Times New Roman" w:cs="Times New Roman"/>
          <w:sz w:val="24"/>
          <w:szCs w:val="24"/>
        </w:rPr>
        <w:t>given to the text</w:t>
      </w:r>
      <w:r w:rsidRPr="00B87B59">
        <w:rPr>
          <w:rFonts w:ascii="Times New Roman" w:hAnsi="Times New Roman" w:cs="Times New Roman"/>
          <w:sz w:val="24"/>
          <w:szCs w:val="24"/>
        </w:rPr>
        <w:t>.</w:t>
      </w:r>
      <w:r>
        <w:rPr>
          <w:rFonts w:ascii="Times New Roman" w:hAnsi="Times New Roman" w:cs="Times New Roman"/>
          <w:sz w:val="24"/>
          <w:szCs w:val="24"/>
        </w:rPr>
        <w:t xml:space="preserve"> </w:t>
      </w:r>
      <w:r w:rsidR="00105F49">
        <w:rPr>
          <w:rFonts w:ascii="Times New Roman" w:hAnsi="Times New Roman" w:cs="Times New Roman"/>
          <w:sz w:val="24"/>
          <w:szCs w:val="24"/>
        </w:rPr>
        <w:t>One</w:t>
      </w:r>
      <w:r>
        <w:rPr>
          <w:rFonts w:ascii="Times New Roman" w:hAnsi="Times New Roman" w:cs="Times New Roman"/>
          <w:sz w:val="24"/>
          <w:szCs w:val="24"/>
        </w:rPr>
        <w:t xml:space="preserve"> key strategy</w:t>
      </w:r>
      <w:r w:rsidR="00105F49">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105F49">
        <w:rPr>
          <w:rFonts w:ascii="Times New Roman" w:hAnsi="Times New Roman" w:cs="Times New Roman"/>
          <w:sz w:val="24"/>
          <w:szCs w:val="24"/>
        </w:rPr>
        <w:t>is</w:t>
      </w:r>
      <w:r>
        <w:rPr>
          <w:rFonts w:ascii="Times New Roman" w:hAnsi="Times New Roman" w:cs="Times New Roman"/>
          <w:sz w:val="24"/>
          <w:szCs w:val="24"/>
        </w:rPr>
        <w:t xml:space="preserve"> currently </w:t>
      </w:r>
      <w:r w:rsidR="00105F49">
        <w:rPr>
          <w:rFonts w:ascii="Times New Roman" w:hAnsi="Times New Roman" w:cs="Times New Roman"/>
          <w:sz w:val="24"/>
          <w:szCs w:val="24"/>
        </w:rPr>
        <w:t>being taught by educators</w:t>
      </w:r>
      <w:r>
        <w:rPr>
          <w:rFonts w:ascii="Times New Roman" w:hAnsi="Times New Roman" w:cs="Times New Roman"/>
          <w:sz w:val="24"/>
          <w:szCs w:val="24"/>
        </w:rPr>
        <w:t xml:space="preserve"> to accomplish this is </w:t>
      </w:r>
      <w:r w:rsidR="00105F49">
        <w:rPr>
          <w:rFonts w:ascii="Times New Roman" w:hAnsi="Times New Roman" w:cs="Times New Roman"/>
          <w:sz w:val="24"/>
          <w:szCs w:val="24"/>
        </w:rPr>
        <w:t>‘</w:t>
      </w:r>
      <w:r>
        <w:rPr>
          <w:rFonts w:ascii="Times New Roman" w:hAnsi="Times New Roman" w:cs="Times New Roman"/>
          <w:sz w:val="24"/>
          <w:szCs w:val="24"/>
        </w:rPr>
        <w:t>c</w:t>
      </w:r>
      <w:r w:rsidRPr="00B87B59">
        <w:rPr>
          <w:rFonts w:ascii="Times New Roman" w:hAnsi="Times New Roman" w:cs="Times New Roman"/>
          <w:sz w:val="24"/>
          <w:szCs w:val="24"/>
        </w:rPr>
        <w:t>lose reading</w:t>
      </w:r>
      <w:r>
        <w:rPr>
          <w:rFonts w:ascii="Times New Roman" w:hAnsi="Times New Roman" w:cs="Times New Roman"/>
          <w:sz w:val="24"/>
          <w:szCs w:val="24"/>
        </w:rPr>
        <w:t>.</w:t>
      </w:r>
      <w:r w:rsidR="00105F49">
        <w:rPr>
          <w:rFonts w:ascii="Times New Roman" w:hAnsi="Times New Roman" w:cs="Times New Roman"/>
          <w:sz w:val="24"/>
          <w:szCs w:val="24"/>
        </w:rPr>
        <w:t>’</w:t>
      </w:r>
      <w:r>
        <w:rPr>
          <w:rFonts w:ascii="Times New Roman" w:hAnsi="Times New Roman" w:cs="Times New Roman"/>
          <w:sz w:val="24"/>
          <w:szCs w:val="24"/>
        </w:rPr>
        <w:t xml:space="preserve"> This </w:t>
      </w:r>
      <w:r w:rsidR="00105F49">
        <w:rPr>
          <w:rFonts w:ascii="Times New Roman" w:hAnsi="Times New Roman" w:cs="Times New Roman"/>
          <w:sz w:val="24"/>
          <w:szCs w:val="24"/>
        </w:rPr>
        <w:t xml:space="preserve">approach </w:t>
      </w:r>
      <w:r>
        <w:rPr>
          <w:rFonts w:ascii="Times New Roman" w:hAnsi="Times New Roman" w:cs="Times New Roman"/>
          <w:sz w:val="24"/>
          <w:szCs w:val="24"/>
        </w:rPr>
        <w:t>demands a</w:t>
      </w:r>
      <w:r w:rsidRPr="00B87B59">
        <w:rPr>
          <w:rFonts w:ascii="Times New Roman" w:hAnsi="Times New Roman" w:cs="Times New Roman"/>
          <w:sz w:val="24"/>
          <w:szCs w:val="24"/>
        </w:rPr>
        <w:t xml:space="preserve"> </w:t>
      </w:r>
      <w:r>
        <w:rPr>
          <w:rFonts w:ascii="Times New Roman" w:hAnsi="Times New Roman" w:cs="Times New Roman"/>
          <w:sz w:val="24"/>
          <w:szCs w:val="24"/>
        </w:rPr>
        <w:t>concentrated</w:t>
      </w:r>
      <w:r w:rsidRPr="00B87B59">
        <w:rPr>
          <w:rFonts w:ascii="Times New Roman" w:hAnsi="Times New Roman" w:cs="Times New Roman"/>
          <w:sz w:val="24"/>
          <w:szCs w:val="24"/>
        </w:rPr>
        <w:t>, critical analysis of a text fo</w:t>
      </w:r>
      <w:r>
        <w:rPr>
          <w:rFonts w:ascii="Times New Roman" w:hAnsi="Times New Roman" w:cs="Times New Roman"/>
          <w:sz w:val="24"/>
          <w:szCs w:val="24"/>
        </w:rPr>
        <w:t xml:space="preserve">cusing on noteworthy details and </w:t>
      </w:r>
      <w:r w:rsidRPr="00B87B59">
        <w:rPr>
          <w:rFonts w:ascii="Times New Roman" w:hAnsi="Times New Roman" w:cs="Times New Roman"/>
          <w:sz w:val="24"/>
          <w:szCs w:val="24"/>
        </w:rPr>
        <w:t xml:space="preserve">patterns to develop </w:t>
      </w:r>
      <w:r>
        <w:rPr>
          <w:rFonts w:ascii="Times New Roman" w:hAnsi="Times New Roman" w:cs="Times New Roman"/>
          <w:sz w:val="24"/>
          <w:szCs w:val="24"/>
        </w:rPr>
        <w:t xml:space="preserve">depth and exactness of </w:t>
      </w:r>
      <w:r w:rsidRPr="00B87B59">
        <w:rPr>
          <w:rFonts w:ascii="Times New Roman" w:hAnsi="Times New Roman" w:cs="Times New Roman"/>
          <w:sz w:val="24"/>
          <w:szCs w:val="24"/>
        </w:rPr>
        <w:t xml:space="preserve">understanding of </w:t>
      </w:r>
      <w:r>
        <w:rPr>
          <w:rFonts w:ascii="Times New Roman" w:hAnsi="Times New Roman" w:cs="Times New Roman"/>
          <w:sz w:val="24"/>
          <w:szCs w:val="24"/>
        </w:rPr>
        <w:t xml:space="preserve">the text’s form, craft and meaning. </w:t>
      </w:r>
      <w:r w:rsidR="00105F49">
        <w:rPr>
          <w:rFonts w:ascii="Times New Roman" w:hAnsi="Times New Roman" w:cs="Times New Roman"/>
          <w:sz w:val="24"/>
          <w:szCs w:val="24"/>
        </w:rPr>
        <w:t xml:space="preserve">For this unit students will be </w:t>
      </w:r>
      <w:r w:rsidR="00D0611B">
        <w:rPr>
          <w:rFonts w:ascii="Times New Roman" w:hAnsi="Times New Roman" w:cs="Times New Roman"/>
          <w:sz w:val="24"/>
          <w:szCs w:val="24"/>
        </w:rPr>
        <w:t>thoroughly examining assorted</w:t>
      </w:r>
      <w:r w:rsidR="00105F49">
        <w:rPr>
          <w:rFonts w:ascii="Times New Roman" w:hAnsi="Times New Roman" w:cs="Times New Roman"/>
          <w:sz w:val="24"/>
          <w:szCs w:val="24"/>
        </w:rPr>
        <w:t xml:space="preserve"> “texts”</w:t>
      </w:r>
      <w:r>
        <w:rPr>
          <w:rFonts w:ascii="Times New Roman" w:hAnsi="Times New Roman" w:cs="Times New Roman"/>
          <w:sz w:val="24"/>
          <w:szCs w:val="24"/>
        </w:rPr>
        <w:t xml:space="preserve"> </w:t>
      </w:r>
      <w:r w:rsidR="00105F49">
        <w:rPr>
          <w:rFonts w:ascii="Times New Roman" w:hAnsi="Times New Roman" w:cs="Times New Roman"/>
          <w:sz w:val="24"/>
          <w:szCs w:val="24"/>
        </w:rPr>
        <w:t xml:space="preserve">that </w:t>
      </w:r>
      <w:r w:rsidR="00D0611B">
        <w:rPr>
          <w:rFonts w:ascii="Times New Roman" w:hAnsi="Times New Roman" w:cs="Times New Roman"/>
          <w:sz w:val="24"/>
          <w:szCs w:val="24"/>
        </w:rPr>
        <w:t>include</w:t>
      </w:r>
      <w:r w:rsidR="00105F49">
        <w:rPr>
          <w:rFonts w:ascii="Times New Roman" w:hAnsi="Times New Roman" w:cs="Times New Roman"/>
          <w:sz w:val="24"/>
          <w:szCs w:val="24"/>
        </w:rPr>
        <w:t xml:space="preserve"> artifacts, images, and writings.  </w:t>
      </w:r>
    </w:p>
    <w:p w14:paraId="0EA821BA" w14:textId="77777777" w:rsidR="00105F49" w:rsidRDefault="00105F49" w:rsidP="00105F49">
      <w:pPr>
        <w:ind w:firstLine="720"/>
        <w:jc w:val="left"/>
        <w:rPr>
          <w:rFonts w:ascii="Times New Roman" w:hAnsi="Times New Roman" w:cs="Times New Roman"/>
          <w:sz w:val="24"/>
          <w:szCs w:val="24"/>
        </w:rPr>
      </w:pPr>
    </w:p>
    <w:p w14:paraId="632296F0" w14:textId="77777777" w:rsidR="001F3119" w:rsidRDefault="00E76832" w:rsidP="00855787">
      <w:pPr>
        <w:ind w:firstLine="720"/>
        <w:jc w:val="left"/>
        <w:rPr>
          <w:rFonts w:ascii="Times New Roman" w:hAnsi="Times New Roman" w:cs="Times New Roman"/>
          <w:sz w:val="24"/>
          <w:szCs w:val="24"/>
        </w:rPr>
      </w:pPr>
      <w:r>
        <w:rPr>
          <w:rFonts w:ascii="Times New Roman" w:hAnsi="Times New Roman" w:cs="Times New Roman"/>
          <w:sz w:val="24"/>
          <w:szCs w:val="24"/>
        </w:rPr>
        <w:t>In elementary writing instruction</w:t>
      </w:r>
      <w:r w:rsidRPr="000621A2">
        <w:rPr>
          <w:rFonts w:ascii="Times New Roman" w:hAnsi="Times New Roman" w:cs="Times New Roman"/>
          <w:sz w:val="24"/>
          <w:szCs w:val="24"/>
        </w:rPr>
        <w:t xml:space="preserve"> we </w:t>
      </w:r>
      <w:r>
        <w:rPr>
          <w:rFonts w:ascii="Times New Roman" w:hAnsi="Times New Roman" w:cs="Times New Roman"/>
          <w:sz w:val="24"/>
          <w:szCs w:val="24"/>
        </w:rPr>
        <w:t>teach</w:t>
      </w:r>
      <w:r w:rsidRPr="000621A2">
        <w:rPr>
          <w:rFonts w:ascii="Times New Roman" w:hAnsi="Times New Roman" w:cs="Times New Roman"/>
          <w:sz w:val="24"/>
          <w:szCs w:val="24"/>
        </w:rPr>
        <w:t xml:space="preserve"> students to </w:t>
      </w:r>
      <w:r>
        <w:rPr>
          <w:rFonts w:ascii="Times New Roman" w:hAnsi="Times New Roman" w:cs="Times New Roman"/>
          <w:sz w:val="24"/>
          <w:szCs w:val="24"/>
        </w:rPr>
        <w:t xml:space="preserve">“show not tell” and </w:t>
      </w:r>
      <w:r w:rsidRPr="000621A2">
        <w:rPr>
          <w:rFonts w:ascii="Times New Roman" w:hAnsi="Times New Roman" w:cs="Times New Roman"/>
          <w:sz w:val="24"/>
          <w:szCs w:val="24"/>
        </w:rPr>
        <w:t xml:space="preserve">to </w:t>
      </w:r>
      <w:r>
        <w:rPr>
          <w:rFonts w:ascii="Times New Roman" w:hAnsi="Times New Roman" w:cs="Times New Roman"/>
          <w:sz w:val="24"/>
          <w:szCs w:val="24"/>
        </w:rPr>
        <w:t>expand their work by providing</w:t>
      </w:r>
      <w:r w:rsidRPr="000621A2">
        <w:rPr>
          <w:rFonts w:ascii="Times New Roman" w:hAnsi="Times New Roman" w:cs="Times New Roman"/>
          <w:sz w:val="24"/>
          <w:szCs w:val="24"/>
        </w:rPr>
        <w:t xml:space="preserve"> “more details.”</w:t>
      </w:r>
      <w:r>
        <w:rPr>
          <w:rFonts w:ascii="Times New Roman" w:hAnsi="Times New Roman" w:cs="Times New Roman"/>
          <w:sz w:val="24"/>
          <w:szCs w:val="24"/>
        </w:rPr>
        <w:t xml:space="preserve">  The</w:t>
      </w:r>
      <w:r w:rsidRPr="000621A2">
        <w:rPr>
          <w:rFonts w:ascii="Times New Roman" w:hAnsi="Times New Roman" w:cs="Times New Roman"/>
          <w:sz w:val="24"/>
          <w:szCs w:val="24"/>
        </w:rPr>
        <w:t xml:space="preserve"> Common Core</w:t>
      </w:r>
      <w:r w:rsidR="00A53889">
        <w:rPr>
          <w:rFonts w:ascii="Times New Roman" w:hAnsi="Times New Roman" w:cs="Times New Roman"/>
          <w:sz w:val="24"/>
          <w:szCs w:val="24"/>
        </w:rPr>
        <w:t xml:space="preserve"> State Standards do</w:t>
      </w:r>
      <w:r>
        <w:rPr>
          <w:rFonts w:ascii="Times New Roman" w:hAnsi="Times New Roman" w:cs="Times New Roman"/>
          <w:sz w:val="24"/>
          <w:szCs w:val="24"/>
        </w:rPr>
        <w:t xml:space="preserve"> not designate </w:t>
      </w:r>
      <w:r w:rsidRPr="000621A2">
        <w:rPr>
          <w:rFonts w:ascii="Times New Roman" w:hAnsi="Times New Roman" w:cs="Times New Roman"/>
          <w:sz w:val="24"/>
          <w:szCs w:val="24"/>
        </w:rPr>
        <w:t xml:space="preserve">descriptive writing </w:t>
      </w:r>
      <w:r>
        <w:rPr>
          <w:rFonts w:ascii="Times New Roman" w:hAnsi="Times New Roman" w:cs="Times New Roman"/>
          <w:sz w:val="24"/>
          <w:szCs w:val="24"/>
        </w:rPr>
        <w:t>as</w:t>
      </w:r>
      <w:r w:rsidRPr="000621A2">
        <w:rPr>
          <w:rFonts w:ascii="Times New Roman" w:hAnsi="Times New Roman" w:cs="Times New Roman"/>
          <w:sz w:val="24"/>
          <w:szCs w:val="24"/>
        </w:rPr>
        <w:t xml:space="preserve"> its own </w:t>
      </w:r>
      <w:r>
        <w:rPr>
          <w:rFonts w:ascii="Times New Roman" w:hAnsi="Times New Roman" w:cs="Times New Roman"/>
          <w:sz w:val="24"/>
          <w:szCs w:val="24"/>
        </w:rPr>
        <w:t>category of distinguishable writing genre</w:t>
      </w:r>
      <w:r w:rsidRPr="000621A2">
        <w:rPr>
          <w:rFonts w:ascii="Times New Roman" w:hAnsi="Times New Roman" w:cs="Times New Roman"/>
          <w:sz w:val="24"/>
          <w:szCs w:val="24"/>
        </w:rPr>
        <w:t xml:space="preserve">. </w:t>
      </w:r>
      <w:r>
        <w:rPr>
          <w:rFonts w:ascii="Times New Roman" w:hAnsi="Times New Roman" w:cs="Times New Roman"/>
          <w:sz w:val="24"/>
          <w:szCs w:val="24"/>
        </w:rPr>
        <w:t>Instead,</w:t>
      </w:r>
      <w:r w:rsidRPr="000621A2">
        <w:rPr>
          <w:rFonts w:ascii="Times New Roman" w:hAnsi="Times New Roman" w:cs="Times New Roman"/>
          <w:sz w:val="24"/>
          <w:szCs w:val="24"/>
        </w:rPr>
        <w:t xml:space="preserve"> </w:t>
      </w:r>
      <w:r>
        <w:rPr>
          <w:rFonts w:ascii="Times New Roman" w:hAnsi="Times New Roman" w:cs="Times New Roman"/>
          <w:sz w:val="24"/>
          <w:szCs w:val="24"/>
        </w:rPr>
        <w:t xml:space="preserve">descriptive writing constitutes </w:t>
      </w:r>
      <w:r w:rsidRPr="000621A2">
        <w:rPr>
          <w:rFonts w:ascii="Times New Roman" w:hAnsi="Times New Roman" w:cs="Times New Roman"/>
          <w:sz w:val="24"/>
          <w:szCs w:val="24"/>
        </w:rPr>
        <w:t xml:space="preserve">a set of skills that </w:t>
      </w:r>
      <w:r>
        <w:rPr>
          <w:rFonts w:ascii="Times New Roman" w:hAnsi="Times New Roman" w:cs="Times New Roman"/>
          <w:sz w:val="24"/>
          <w:szCs w:val="24"/>
        </w:rPr>
        <w:t>all other genres require</w:t>
      </w:r>
      <w:r w:rsidRPr="000621A2">
        <w:rPr>
          <w:rFonts w:ascii="Times New Roman" w:hAnsi="Times New Roman" w:cs="Times New Roman"/>
          <w:sz w:val="24"/>
          <w:szCs w:val="24"/>
        </w:rPr>
        <w:t xml:space="preserve"> for effective </w:t>
      </w:r>
      <w:r>
        <w:rPr>
          <w:rFonts w:ascii="Times New Roman" w:hAnsi="Times New Roman" w:cs="Times New Roman"/>
          <w:sz w:val="24"/>
          <w:szCs w:val="24"/>
        </w:rPr>
        <w:t>communication.  The CCSS for third grade are detailed for</w:t>
      </w:r>
      <w:r w:rsidRPr="00E76832">
        <w:rPr>
          <w:rFonts w:ascii="Times New Roman" w:hAnsi="Times New Roman" w:cs="Times New Roman"/>
          <w:sz w:val="24"/>
          <w:szCs w:val="24"/>
        </w:rPr>
        <w:t xml:space="preserve"> narratives </w:t>
      </w:r>
      <w:r>
        <w:rPr>
          <w:rFonts w:ascii="Times New Roman" w:hAnsi="Times New Roman" w:cs="Times New Roman"/>
          <w:sz w:val="24"/>
          <w:szCs w:val="24"/>
        </w:rPr>
        <w:t>where young writers are to convey</w:t>
      </w:r>
      <w:r w:rsidRPr="00E76832">
        <w:rPr>
          <w:rFonts w:ascii="Times New Roman" w:hAnsi="Times New Roman" w:cs="Times New Roman"/>
          <w:sz w:val="24"/>
          <w:szCs w:val="24"/>
        </w:rPr>
        <w:t xml:space="preserve"> factual </w:t>
      </w:r>
      <w:r>
        <w:rPr>
          <w:rFonts w:ascii="Times New Roman" w:hAnsi="Times New Roman" w:cs="Times New Roman"/>
          <w:sz w:val="24"/>
          <w:szCs w:val="24"/>
        </w:rPr>
        <w:t>happenings</w:t>
      </w:r>
      <w:r w:rsidRPr="00E76832">
        <w:rPr>
          <w:rFonts w:ascii="Times New Roman" w:hAnsi="Times New Roman" w:cs="Times New Roman"/>
          <w:sz w:val="24"/>
          <w:szCs w:val="24"/>
        </w:rPr>
        <w:t xml:space="preserve"> using effective technique</w:t>
      </w:r>
      <w:r>
        <w:rPr>
          <w:rFonts w:ascii="Times New Roman" w:hAnsi="Times New Roman" w:cs="Times New Roman"/>
          <w:sz w:val="24"/>
          <w:szCs w:val="24"/>
        </w:rPr>
        <w:t>s,</w:t>
      </w:r>
      <w:r w:rsidRPr="00E76832">
        <w:rPr>
          <w:rFonts w:ascii="Times New Roman" w:hAnsi="Times New Roman" w:cs="Times New Roman"/>
          <w:sz w:val="24"/>
          <w:szCs w:val="24"/>
        </w:rPr>
        <w:t xml:space="preserve"> and </w:t>
      </w:r>
      <w:r w:rsidR="00855787">
        <w:rPr>
          <w:rFonts w:ascii="Times New Roman" w:hAnsi="Times New Roman" w:cs="Times New Roman"/>
          <w:sz w:val="24"/>
          <w:szCs w:val="24"/>
        </w:rPr>
        <w:t>sequential events, as well as detailed descriptive writing.</w:t>
      </w:r>
      <w:r w:rsidR="00855787">
        <w:rPr>
          <w:rStyle w:val="EndnoteReference"/>
          <w:rFonts w:ascii="Times New Roman" w:hAnsi="Times New Roman" w:cs="Times New Roman"/>
          <w:sz w:val="24"/>
          <w:szCs w:val="24"/>
        </w:rPr>
        <w:endnoteReference w:id="3"/>
      </w:r>
    </w:p>
    <w:p w14:paraId="41056222" w14:textId="77777777" w:rsidR="00855787" w:rsidRDefault="00855787" w:rsidP="00E76832">
      <w:pPr>
        <w:jc w:val="left"/>
        <w:rPr>
          <w:rFonts w:ascii="Times New Roman" w:eastAsiaTheme="minorEastAsia" w:hAnsi="Times New Roman" w:cs="Times New Roman"/>
          <w:iCs/>
          <w:color w:val="1F497D" w:themeColor="text2"/>
          <w:sz w:val="24"/>
          <w:szCs w:val="24"/>
        </w:rPr>
      </w:pPr>
    </w:p>
    <w:p w14:paraId="0692903E" w14:textId="77777777" w:rsidR="00D0611B" w:rsidRDefault="00D0611B" w:rsidP="00D0611B">
      <w:pPr>
        <w:ind w:firstLine="720"/>
        <w:jc w:val="left"/>
        <w:rPr>
          <w:rFonts w:ascii="Times New Roman" w:hAnsi="Times New Roman" w:cs="Times New Roman"/>
          <w:sz w:val="24"/>
          <w:szCs w:val="24"/>
        </w:rPr>
      </w:pPr>
      <w:r>
        <w:rPr>
          <w:rFonts w:ascii="Times New Roman" w:hAnsi="Times New Roman" w:cs="Times New Roman"/>
          <w:sz w:val="24"/>
          <w:szCs w:val="24"/>
        </w:rPr>
        <w:t>In this unit, o</w:t>
      </w:r>
      <w:r w:rsidR="00A53889">
        <w:rPr>
          <w:rFonts w:ascii="Times New Roman" w:hAnsi="Times New Roman" w:cs="Times New Roman"/>
          <w:sz w:val="24"/>
          <w:szCs w:val="24"/>
        </w:rPr>
        <w:t>nce students have</w:t>
      </w:r>
      <w:r w:rsidRPr="0081137E">
        <w:rPr>
          <w:rFonts w:ascii="Times New Roman" w:hAnsi="Times New Roman" w:cs="Times New Roman"/>
          <w:sz w:val="24"/>
          <w:szCs w:val="24"/>
        </w:rPr>
        <w:t xml:space="preserve"> </w:t>
      </w:r>
      <w:r>
        <w:rPr>
          <w:rFonts w:ascii="Times New Roman" w:hAnsi="Times New Roman" w:cs="Times New Roman"/>
          <w:sz w:val="24"/>
          <w:szCs w:val="24"/>
        </w:rPr>
        <w:t xml:space="preserve">had the opportunity to become acquainted with the Washington D.C. memorial </w:t>
      </w:r>
      <w:r w:rsidR="00A53889">
        <w:rPr>
          <w:rFonts w:ascii="Times New Roman" w:hAnsi="Times New Roman" w:cs="Times New Roman"/>
          <w:sz w:val="24"/>
          <w:szCs w:val="24"/>
        </w:rPr>
        <w:t>honoring</w:t>
      </w:r>
      <w:r>
        <w:rPr>
          <w:rFonts w:ascii="Times New Roman" w:hAnsi="Times New Roman" w:cs="Times New Roman"/>
          <w:sz w:val="24"/>
          <w:szCs w:val="24"/>
        </w:rPr>
        <w:t xml:space="preserve"> one of our great presidents, Franklin Delano Roosevelt, they will then get to know the story of his life through an assortment of children’s biographies about his life.</w:t>
      </w:r>
      <w:r w:rsidRPr="0081137E">
        <w:rPr>
          <w:rFonts w:ascii="Times New Roman" w:hAnsi="Times New Roman" w:cs="Times New Roman"/>
          <w:sz w:val="24"/>
          <w:szCs w:val="24"/>
        </w:rPr>
        <w:t xml:space="preserve">  </w:t>
      </w:r>
      <w:r>
        <w:rPr>
          <w:rFonts w:ascii="Times New Roman" w:hAnsi="Times New Roman" w:cs="Times New Roman"/>
          <w:sz w:val="24"/>
          <w:szCs w:val="24"/>
        </w:rPr>
        <w:t>Students will next</w:t>
      </w:r>
      <w:r w:rsidRPr="00D0611B">
        <w:rPr>
          <w:rFonts w:ascii="Times New Roman" w:hAnsi="Times New Roman" w:cs="Times New Roman"/>
          <w:sz w:val="24"/>
          <w:szCs w:val="24"/>
        </w:rPr>
        <w:t xml:space="preserve"> delve into questions about the monument to find out its back story.  </w:t>
      </w:r>
      <w:r>
        <w:rPr>
          <w:rFonts w:ascii="Times New Roman" w:hAnsi="Times New Roman" w:cs="Times New Roman"/>
          <w:sz w:val="24"/>
          <w:szCs w:val="24"/>
        </w:rPr>
        <w:t>This</w:t>
      </w:r>
      <w:r w:rsidRPr="00D0611B">
        <w:rPr>
          <w:rFonts w:ascii="Times New Roman" w:hAnsi="Times New Roman" w:cs="Times New Roman"/>
          <w:sz w:val="24"/>
          <w:szCs w:val="24"/>
        </w:rPr>
        <w:t xml:space="preserve"> study will highlight the difference between the story that FDR would have told and the story told by others about him.</w:t>
      </w:r>
      <w:r w:rsidR="00C412A8">
        <w:rPr>
          <w:rFonts w:ascii="Times New Roman" w:hAnsi="Times New Roman" w:cs="Times New Roman"/>
          <w:sz w:val="24"/>
          <w:szCs w:val="24"/>
        </w:rPr>
        <w:t xml:space="preserve">  S</w:t>
      </w:r>
      <w:r w:rsidR="00C412A8" w:rsidRPr="00C412A8">
        <w:rPr>
          <w:rFonts w:ascii="Times New Roman" w:hAnsi="Times New Roman" w:cs="Times New Roman"/>
          <w:sz w:val="24"/>
          <w:szCs w:val="24"/>
        </w:rPr>
        <w:t>tudents will search for individual and collective conclusions about the validity of the stories told, the rights of those telling the stories, and the responsibilities of those hearing the stories.</w:t>
      </w:r>
      <w:r w:rsidR="00C412A8">
        <w:rPr>
          <w:rFonts w:ascii="Times New Roman" w:hAnsi="Times New Roman" w:cs="Times New Roman"/>
          <w:sz w:val="24"/>
          <w:szCs w:val="24"/>
        </w:rPr>
        <w:t xml:space="preserve"> Their study will culminate by the communication of</w:t>
      </w:r>
      <w:r w:rsidR="00C412A8" w:rsidRPr="00C412A8">
        <w:rPr>
          <w:rFonts w:ascii="Times New Roman" w:hAnsi="Times New Roman" w:cs="Times New Roman"/>
          <w:sz w:val="24"/>
          <w:szCs w:val="24"/>
        </w:rPr>
        <w:t xml:space="preserve"> their fleshed out knowledge </w:t>
      </w:r>
      <w:r w:rsidR="00C412A8">
        <w:rPr>
          <w:rFonts w:ascii="Times New Roman" w:hAnsi="Times New Roman" w:cs="Times New Roman"/>
          <w:sz w:val="24"/>
          <w:szCs w:val="24"/>
        </w:rPr>
        <w:t>through</w:t>
      </w:r>
      <w:r w:rsidR="00C412A8" w:rsidRPr="00C412A8">
        <w:rPr>
          <w:rFonts w:ascii="Times New Roman" w:hAnsi="Times New Roman" w:cs="Times New Roman"/>
          <w:sz w:val="24"/>
          <w:szCs w:val="24"/>
        </w:rPr>
        <w:t xml:space="preserve"> writing biographical fliers to expand on the memorial’s message.</w:t>
      </w:r>
    </w:p>
    <w:p w14:paraId="3FB43E7D" w14:textId="77777777" w:rsidR="00C412A8" w:rsidRDefault="00C412A8" w:rsidP="00D0611B">
      <w:pPr>
        <w:ind w:firstLine="720"/>
        <w:jc w:val="left"/>
        <w:rPr>
          <w:rFonts w:ascii="Times New Roman" w:hAnsi="Times New Roman" w:cs="Times New Roman"/>
          <w:sz w:val="24"/>
          <w:szCs w:val="24"/>
        </w:rPr>
      </w:pPr>
    </w:p>
    <w:p w14:paraId="00CE2272" w14:textId="77777777" w:rsidR="00C412A8" w:rsidRDefault="00C412A8" w:rsidP="00C412A8">
      <w:pPr>
        <w:ind w:firstLine="720"/>
        <w:jc w:val="left"/>
        <w:rPr>
          <w:rFonts w:ascii="Times New Roman" w:eastAsiaTheme="minorEastAsia" w:hAnsi="Times New Roman" w:cs="Times New Roman"/>
          <w:iCs/>
          <w:sz w:val="24"/>
          <w:szCs w:val="24"/>
        </w:rPr>
      </w:pPr>
      <w:r w:rsidRPr="00C412A8">
        <w:rPr>
          <w:rFonts w:ascii="Times New Roman" w:eastAsiaTheme="minorEastAsia" w:hAnsi="Times New Roman" w:cs="Times New Roman"/>
          <w:iCs/>
          <w:sz w:val="24"/>
          <w:szCs w:val="24"/>
        </w:rPr>
        <w:t xml:space="preserve">Once students have walked through this collective deep dive into understanding the “full” story of </w:t>
      </w:r>
      <w:r w:rsidR="00A53889">
        <w:rPr>
          <w:rFonts w:ascii="Times New Roman" w:eastAsiaTheme="minorEastAsia" w:hAnsi="Times New Roman" w:cs="Times New Roman"/>
          <w:iCs/>
          <w:sz w:val="24"/>
          <w:szCs w:val="24"/>
        </w:rPr>
        <w:t>one</w:t>
      </w:r>
      <w:r w:rsidRPr="00C412A8">
        <w:rPr>
          <w:rFonts w:ascii="Times New Roman" w:eastAsiaTheme="minorEastAsia" w:hAnsi="Times New Roman" w:cs="Times New Roman"/>
          <w:iCs/>
          <w:sz w:val="24"/>
          <w:szCs w:val="24"/>
        </w:rPr>
        <w:t xml:space="preserve"> monument, they will work in small groups to go through the same process independently for </w:t>
      </w:r>
      <w:r>
        <w:rPr>
          <w:rFonts w:ascii="Times New Roman" w:eastAsiaTheme="minorEastAsia" w:hAnsi="Times New Roman" w:cs="Times New Roman"/>
          <w:iCs/>
          <w:sz w:val="24"/>
          <w:szCs w:val="24"/>
        </w:rPr>
        <w:t xml:space="preserve">a local “memorial” to a key figure in our city’s history, Romare Bearden Park.  Groups will research different elements of the space and what </w:t>
      </w:r>
      <w:r w:rsidR="00A53889">
        <w:rPr>
          <w:rFonts w:ascii="Times New Roman" w:eastAsiaTheme="minorEastAsia" w:hAnsi="Times New Roman" w:cs="Times New Roman"/>
          <w:iCs/>
          <w:sz w:val="24"/>
          <w:szCs w:val="24"/>
        </w:rPr>
        <w:t>those areas</w:t>
      </w:r>
      <w:r>
        <w:rPr>
          <w:rFonts w:ascii="Times New Roman" w:eastAsiaTheme="minorEastAsia" w:hAnsi="Times New Roman" w:cs="Times New Roman"/>
          <w:iCs/>
          <w:sz w:val="24"/>
          <w:szCs w:val="24"/>
        </w:rPr>
        <w:t xml:space="preserve"> are intended to represent and communicate about Bearden’s life and work.  They will visit the park themselves to authentically experience the space</w:t>
      </w:r>
      <w:r w:rsidR="00A93FFD">
        <w:rPr>
          <w:rFonts w:ascii="Times New Roman" w:eastAsiaTheme="minorEastAsia" w:hAnsi="Times New Roman" w:cs="Times New Roman"/>
          <w:iCs/>
          <w:sz w:val="24"/>
          <w:szCs w:val="24"/>
        </w:rPr>
        <w:t xml:space="preserve"> and will listen to guest speakers who have specialized expertise with regard to Bearden’s art and the impact of our city on his life.  </w:t>
      </w:r>
      <w:r w:rsidR="00A93FFD" w:rsidRPr="00A93FFD">
        <w:rPr>
          <w:rFonts w:ascii="Times New Roman" w:eastAsiaTheme="minorEastAsia" w:hAnsi="Times New Roman" w:cs="Times New Roman"/>
          <w:iCs/>
          <w:sz w:val="24"/>
          <w:szCs w:val="24"/>
        </w:rPr>
        <w:t xml:space="preserve">Groups will </w:t>
      </w:r>
      <w:r w:rsidR="00A93FFD">
        <w:rPr>
          <w:rFonts w:ascii="Times New Roman" w:eastAsiaTheme="minorEastAsia" w:hAnsi="Times New Roman" w:cs="Times New Roman"/>
          <w:iCs/>
          <w:sz w:val="24"/>
          <w:szCs w:val="24"/>
        </w:rPr>
        <w:t xml:space="preserve">then </w:t>
      </w:r>
      <w:r w:rsidR="00A93FFD" w:rsidRPr="00A93FFD">
        <w:rPr>
          <w:rFonts w:ascii="Times New Roman" w:eastAsiaTheme="minorEastAsia" w:hAnsi="Times New Roman" w:cs="Times New Roman"/>
          <w:iCs/>
          <w:sz w:val="24"/>
          <w:szCs w:val="24"/>
        </w:rPr>
        <w:t xml:space="preserve">have the opportunity to present their findings to their classmates so that we all have a shared knowledge about the </w:t>
      </w:r>
      <w:r w:rsidR="00A93FFD">
        <w:rPr>
          <w:rFonts w:ascii="Times New Roman" w:eastAsiaTheme="minorEastAsia" w:hAnsi="Times New Roman" w:cs="Times New Roman"/>
          <w:iCs/>
          <w:sz w:val="24"/>
          <w:szCs w:val="24"/>
        </w:rPr>
        <w:t>park</w:t>
      </w:r>
      <w:r w:rsidR="00A93FFD" w:rsidRPr="00A93FFD">
        <w:rPr>
          <w:rFonts w:ascii="Times New Roman" w:eastAsiaTheme="minorEastAsia" w:hAnsi="Times New Roman" w:cs="Times New Roman"/>
          <w:iCs/>
          <w:sz w:val="24"/>
          <w:szCs w:val="24"/>
        </w:rPr>
        <w:t xml:space="preserve">, </w:t>
      </w:r>
      <w:r w:rsidR="00A53889">
        <w:rPr>
          <w:rFonts w:ascii="Times New Roman" w:eastAsiaTheme="minorEastAsia" w:hAnsi="Times New Roman" w:cs="Times New Roman"/>
          <w:iCs/>
          <w:sz w:val="24"/>
          <w:szCs w:val="24"/>
        </w:rPr>
        <w:t>its</w:t>
      </w:r>
      <w:r w:rsidR="00A93FFD">
        <w:rPr>
          <w:rFonts w:ascii="Times New Roman" w:eastAsiaTheme="minorEastAsia" w:hAnsi="Times New Roman" w:cs="Times New Roman"/>
          <w:iCs/>
          <w:sz w:val="24"/>
          <w:szCs w:val="24"/>
        </w:rPr>
        <w:t xml:space="preserve"> message</w:t>
      </w:r>
      <w:r w:rsidR="00A93FFD" w:rsidRPr="00A93FFD">
        <w:rPr>
          <w:rFonts w:ascii="Times New Roman" w:eastAsiaTheme="minorEastAsia" w:hAnsi="Times New Roman" w:cs="Times New Roman"/>
          <w:iCs/>
          <w:sz w:val="24"/>
          <w:szCs w:val="24"/>
        </w:rPr>
        <w:t xml:space="preserve">, and </w:t>
      </w:r>
      <w:r w:rsidR="00A53889">
        <w:rPr>
          <w:rFonts w:ascii="Times New Roman" w:eastAsiaTheme="minorEastAsia" w:hAnsi="Times New Roman" w:cs="Times New Roman"/>
          <w:iCs/>
          <w:sz w:val="24"/>
          <w:szCs w:val="24"/>
        </w:rPr>
        <w:t>its</w:t>
      </w:r>
      <w:r w:rsidR="00A93FFD" w:rsidRPr="00A93FFD">
        <w:rPr>
          <w:rFonts w:ascii="Times New Roman" w:eastAsiaTheme="minorEastAsia" w:hAnsi="Times New Roman" w:cs="Times New Roman"/>
          <w:iCs/>
          <w:sz w:val="24"/>
          <w:szCs w:val="24"/>
        </w:rPr>
        <w:t xml:space="preserve"> untold stories.</w:t>
      </w:r>
      <w:r w:rsidR="00A53889">
        <w:rPr>
          <w:rFonts w:ascii="Times New Roman" w:eastAsiaTheme="minorEastAsia" w:hAnsi="Times New Roman" w:cs="Times New Roman"/>
          <w:iCs/>
          <w:sz w:val="24"/>
          <w:szCs w:val="24"/>
        </w:rPr>
        <w:t xml:space="preserve"> </w:t>
      </w:r>
    </w:p>
    <w:p w14:paraId="7F0C2B81" w14:textId="77777777" w:rsidR="00A93FFD" w:rsidRDefault="00A93FFD" w:rsidP="00C412A8">
      <w:pPr>
        <w:ind w:firstLine="720"/>
        <w:jc w:val="left"/>
        <w:rPr>
          <w:rFonts w:ascii="Times New Roman" w:eastAsiaTheme="minorEastAsia" w:hAnsi="Times New Roman" w:cs="Times New Roman"/>
          <w:iCs/>
          <w:sz w:val="24"/>
          <w:szCs w:val="24"/>
        </w:rPr>
      </w:pPr>
    </w:p>
    <w:p w14:paraId="10EDE7A2" w14:textId="77777777" w:rsidR="00B97DE6" w:rsidRDefault="00A93FFD" w:rsidP="00B97DE6">
      <w:pPr>
        <w:ind w:firstLine="720"/>
        <w:jc w:val="left"/>
        <w:rPr>
          <w:rFonts w:ascii="Times New Roman" w:eastAsiaTheme="minorEastAsia" w:hAnsi="Times New Roman" w:cs="Times New Roman"/>
          <w:iCs/>
          <w:sz w:val="24"/>
          <w:szCs w:val="24"/>
        </w:rPr>
      </w:pPr>
      <w:r w:rsidRPr="00A93FFD">
        <w:rPr>
          <w:rFonts w:ascii="Times New Roman" w:eastAsiaTheme="minorEastAsia" w:hAnsi="Times New Roman" w:cs="Times New Roman"/>
          <w:iCs/>
          <w:sz w:val="24"/>
          <w:szCs w:val="24"/>
        </w:rPr>
        <w:t>The next segment of the unit will move students from examining the stories of others to thinking about their own stories, in</w:t>
      </w:r>
      <w:r>
        <w:rPr>
          <w:rFonts w:ascii="Times New Roman" w:eastAsiaTheme="minorEastAsia" w:hAnsi="Times New Roman" w:cs="Times New Roman"/>
          <w:iCs/>
          <w:sz w:val="24"/>
          <w:szCs w:val="24"/>
        </w:rPr>
        <w:t>dividually and collectively.  We</w:t>
      </w:r>
      <w:r w:rsidRPr="00A93FFD">
        <w:rPr>
          <w:rFonts w:ascii="Times New Roman" w:eastAsiaTheme="minorEastAsia" w:hAnsi="Times New Roman" w:cs="Times New Roman"/>
          <w:iCs/>
          <w:sz w:val="24"/>
          <w:szCs w:val="24"/>
        </w:rPr>
        <w:t xml:space="preserve"> will begin a study of </w:t>
      </w:r>
      <w:r>
        <w:rPr>
          <w:rFonts w:ascii="Times New Roman" w:eastAsiaTheme="minorEastAsia" w:hAnsi="Times New Roman" w:cs="Times New Roman"/>
          <w:iCs/>
          <w:sz w:val="24"/>
          <w:szCs w:val="24"/>
        </w:rPr>
        <w:t xml:space="preserve">narrative </w:t>
      </w:r>
      <w:r w:rsidRPr="00A93FFD">
        <w:rPr>
          <w:rFonts w:ascii="Times New Roman" w:eastAsiaTheme="minorEastAsia" w:hAnsi="Times New Roman" w:cs="Times New Roman"/>
          <w:iCs/>
          <w:sz w:val="24"/>
          <w:szCs w:val="24"/>
        </w:rPr>
        <w:t>autobiography and/versus biography</w:t>
      </w:r>
      <w:r>
        <w:rPr>
          <w:rFonts w:ascii="Times New Roman" w:eastAsiaTheme="minorEastAsia" w:hAnsi="Times New Roman" w:cs="Times New Roman"/>
          <w:iCs/>
          <w:sz w:val="24"/>
          <w:szCs w:val="24"/>
        </w:rPr>
        <w:t>.  The life of Ruby Bridges will be our vehicle.  Once s</w:t>
      </w:r>
      <w:r w:rsidRPr="00A93FFD">
        <w:rPr>
          <w:rFonts w:ascii="Times New Roman" w:eastAsiaTheme="minorEastAsia" w:hAnsi="Times New Roman" w:cs="Times New Roman"/>
          <w:iCs/>
          <w:sz w:val="24"/>
          <w:szCs w:val="24"/>
        </w:rPr>
        <w:t xml:space="preserve">tudents </w:t>
      </w:r>
      <w:r>
        <w:rPr>
          <w:rFonts w:ascii="Times New Roman" w:eastAsiaTheme="minorEastAsia" w:hAnsi="Times New Roman" w:cs="Times New Roman"/>
          <w:iCs/>
          <w:sz w:val="24"/>
          <w:szCs w:val="24"/>
        </w:rPr>
        <w:t>have</w:t>
      </w:r>
      <w:r w:rsidRPr="00A93FFD">
        <w:rPr>
          <w:rFonts w:ascii="Times New Roman" w:eastAsiaTheme="minorEastAsia" w:hAnsi="Times New Roman" w:cs="Times New Roman"/>
          <w:iCs/>
          <w:sz w:val="24"/>
          <w:szCs w:val="24"/>
        </w:rPr>
        <w:t xml:space="preserve"> determine</w:t>
      </w:r>
      <w:r>
        <w:rPr>
          <w:rFonts w:ascii="Times New Roman" w:eastAsiaTheme="minorEastAsia" w:hAnsi="Times New Roman" w:cs="Times New Roman"/>
          <w:iCs/>
          <w:sz w:val="24"/>
          <w:szCs w:val="24"/>
        </w:rPr>
        <w:t>d</w:t>
      </w:r>
      <w:r w:rsidRPr="00A93FFD">
        <w:rPr>
          <w:rFonts w:ascii="Times New Roman" w:eastAsiaTheme="minorEastAsia" w:hAnsi="Times New Roman" w:cs="Times New Roman"/>
          <w:iCs/>
          <w:sz w:val="24"/>
          <w:szCs w:val="24"/>
        </w:rPr>
        <w:t xml:space="preserve"> what is “true” about her story, </w:t>
      </w:r>
      <w:r>
        <w:rPr>
          <w:rFonts w:ascii="Times New Roman" w:eastAsiaTheme="minorEastAsia" w:hAnsi="Times New Roman" w:cs="Times New Roman"/>
          <w:iCs/>
          <w:sz w:val="24"/>
          <w:szCs w:val="24"/>
        </w:rPr>
        <w:t>they will then create small</w:t>
      </w:r>
      <w:r w:rsidRPr="00A93FFD">
        <w:rPr>
          <w:rFonts w:ascii="Times New Roman" w:eastAsiaTheme="minorEastAsia" w:hAnsi="Times New Roman" w:cs="Times New Roman"/>
          <w:iCs/>
          <w:sz w:val="24"/>
          <w:szCs w:val="24"/>
        </w:rPr>
        <w:t xml:space="preserve"> monument</w:t>
      </w:r>
      <w:r>
        <w:rPr>
          <w:rFonts w:ascii="Times New Roman" w:eastAsiaTheme="minorEastAsia" w:hAnsi="Times New Roman" w:cs="Times New Roman"/>
          <w:iCs/>
          <w:sz w:val="24"/>
          <w:szCs w:val="24"/>
        </w:rPr>
        <w:t xml:space="preserve">s </w:t>
      </w:r>
      <w:r w:rsidRPr="00A93FFD">
        <w:rPr>
          <w:rFonts w:ascii="Times New Roman" w:eastAsiaTheme="minorEastAsia" w:hAnsi="Times New Roman" w:cs="Times New Roman"/>
          <w:iCs/>
          <w:sz w:val="24"/>
          <w:szCs w:val="24"/>
        </w:rPr>
        <w:t>to her</w:t>
      </w:r>
      <w:r>
        <w:rPr>
          <w:rFonts w:ascii="Times New Roman" w:eastAsiaTheme="minorEastAsia" w:hAnsi="Times New Roman" w:cs="Times New Roman"/>
          <w:iCs/>
          <w:sz w:val="24"/>
          <w:szCs w:val="24"/>
        </w:rPr>
        <w:t xml:space="preserve"> life and accomplishments</w:t>
      </w:r>
      <w:r w:rsidRPr="00A93FFD">
        <w:rPr>
          <w:rFonts w:ascii="Times New Roman" w:eastAsiaTheme="minorEastAsia" w:hAnsi="Times New Roman" w:cs="Times New Roman"/>
          <w:iCs/>
          <w:sz w:val="24"/>
          <w:szCs w:val="24"/>
        </w:rPr>
        <w:t>.</w:t>
      </w:r>
      <w:r w:rsidR="00B97DE6">
        <w:rPr>
          <w:rFonts w:ascii="Times New Roman" w:eastAsiaTheme="minorEastAsia" w:hAnsi="Times New Roman" w:cs="Times New Roman"/>
          <w:iCs/>
          <w:sz w:val="24"/>
          <w:szCs w:val="24"/>
        </w:rPr>
        <w:t xml:space="preserve"> From here students will move into </w:t>
      </w:r>
      <w:r w:rsidR="00B97DE6" w:rsidRPr="00B97DE6">
        <w:rPr>
          <w:rFonts w:ascii="Times New Roman" w:eastAsiaTheme="minorEastAsia" w:hAnsi="Times New Roman" w:cs="Times New Roman"/>
          <w:iCs/>
          <w:sz w:val="24"/>
          <w:szCs w:val="24"/>
        </w:rPr>
        <w:t>representing one another biographically.</w:t>
      </w:r>
      <w:r w:rsidR="00B97DE6">
        <w:rPr>
          <w:rFonts w:ascii="Times New Roman" w:eastAsiaTheme="minorEastAsia" w:hAnsi="Times New Roman" w:cs="Times New Roman"/>
          <w:iCs/>
          <w:sz w:val="24"/>
          <w:szCs w:val="24"/>
        </w:rPr>
        <w:t xml:space="preserve"> </w:t>
      </w:r>
      <w:r w:rsidR="00B97DE6" w:rsidRPr="00B97DE6">
        <w:rPr>
          <w:rFonts w:ascii="Times New Roman" w:eastAsiaTheme="minorEastAsia" w:hAnsi="Times New Roman" w:cs="Times New Roman"/>
          <w:iCs/>
          <w:sz w:val="24"/>
          <w:szCs w:val="24"/>
        </w:rPr>
        <w:t>To accompany each biography, students wil</w:t>
      </w:r>
      <w:r w:rsidR="00B97DE6">
        <w:rPr>
          <w:rFonts w:ascii="Times New Roman" w:eastAsiaTheme="minorEastAsia" w:hAnsi="Times New Roman" w:cs="Times New Roman"/>
          <w:iCs/>
          <w:sz w:val="24"/>
          <w:szCs w:val="24"/>
        </w:rPr>
        <w:t>l create totem monuments which</w:t>
      </w:r>
      <w:r w:rsidR="00B97DE6" w:rsidRPr="00B97DE6">
        <w:rPr>
          <w:rFonts w:ascii="Times New Roman" w:eastAsiaTheme="minorEastAsia" w:hAnsi="Times New Roman" w:cs="Times New Roman"/>
          <w:iCs/>
          <w:sz w:val="24"/>
          <w:szCs w:val="24"/>
        </w:rPr>
        <w:t xml:space="preserve"> will be shared with the subjects of their focus and the rest of the class.  Dialogue about the fullness of the depiction of the life described and illustrated will follow.</w:t>
      </w:r>
      <w:r w:rsidR="00B97DE6">
        <w:rPr>
          <w:rFonts w:ascii="Times New Roman" w:eastAsiaTheme="minorEastAsia" w:hAnsi="Times New Roman" w:cs="Times New Roman"/>
          <w:iCs/>
          <w:sz w:val="24"/>
          <w:szCs w:val="24"/>
        </w:rPr>
        <w:t xml:space="preserve">  Finally, s</w:t>
      </w:r>
      <w:r w:rsidR="00B97DE6" w:rsidRPr="00B97DE6">
        <w:rPr>
          <w:rFonts w:ascii="Times New Roman" w:eastAsiaTheme="minorEastAsia" w:hAnsi="Times New Roman" w:cs="Times New Roman"/>
          <w:iCs/>
          <w:sz w:val="24"/>
          <w:szCs w:val="24"/>
        </w:rPr>
        <w:t>tudents will have the opportunity to flesh out their own stories</w:t>
      </w:r>
      <w:r w:rsidR="00B97DE6">
        <w:rPr>
          <w:rFonts w:ascii="Times New Roman" w:eastAsiaTheme="minorEastAsia" w:hAnsi="Times New Roman" w:cs="Times New Roman"/>
          <w:iCs/>
          <w:sz w:val="24"/>
          <w:szCs w:val="24"/>
        </w:rPr>
        <w:t xml:space="preserve"> in both written and monument form.</w:t>
      </w:r>
      <w:r w:rsidR="0046436B">
        <w:rPr>
          <w:rFonts w:ascii="Times New Roman" w:eastAsiaTheme="minorEastAsia" w:hAnsi="Times New Roman" w:cs="Times New Roman"/>
          <w:iCs/>
          <w:sz w:val="24"/>
          <w:szCs w:val="24"/>
        </w:rPr>
        <w:t xml:space="preserve">  </w:t>
      </w:r>
      <w:r w:rsidR="0046436B" w:rsidRPr="0046436B">
        <w:rPr>
          <w:rFonts w:ascii="Times New Roman" w:eastAsiaTheme="minorEastAsia" w:hAnsi="Times New Roman" w:cs="Times New Roman"/>
          <w:iCs/>
          <w:sz w:val="24"/>
          <w:szCs w:val="24"/>
        </w:rPr>
        <w:t>After presentation of students’ individual autobiographical work, the class will evaluate to determine common themes that are shared with one another. Additionally, the group will catalogue their collective experience in third grade.  This information will be used to govern the creation of a memorial to honor our year together.</w:t>
      </w:r>
    </w:p>
    <w:p w14:paraId="11DBE2EF" w14:textId="77777777" w:rsidR="00A93FFD" w:rsidRDefault="00A93FFD" w:rsidP="00C412A8">
      <w:pPr>
        <w:ind w:firstLine="720"/>
        <w:jc w:val="left"/>
        <w:rPr>
          <w:rFonts w:ascii="Times New Roman" w:eastAsiaTheme="minorEastAsia" w:hAnsi="Times New Roman" w:cs="Times New Roman"/>
          <w:iCs/>
          <w:sz w:val="24"/>
          <w:szCs w:val="24"/>
        </w:rPr>
      </w:pPr>
    </w:p>
    <w:p w14:paraId="3B9D9D54" w14:textId="77777777" w:rsidR="00192E17" w:rsidRPr="00192E17" w:rsidRDefault="00B97DE6" w:rsidP="00D15428">
      <w:pPr>
        <w:spacing w:after="200"/>
        <w:ind w:firstLine="720"/>
        <w:contextualSpacing/>
        <w:jc w:val="left"/>
        <w:rPr>
          <w:rFonts w:ascii="Times New Roman" w:eastAsiaTheme="minorEastAsia" w:hAnsi="Times New Roman" w:cs="Times New Roman"/>
          <w:color w:val="1F497D" w:themeColor="text2"/>
          <w:sz w:val="24"/>
          <w:szCs w:val="24"/>
        </w:rPr>
      </w:pPr>
      <w:r w:rsidRPr="00B97DE6">
        <w:rPr>
          <w:rFonts w:ascii="Times New Roman" w:eastAsiaTheme="minorEastAsia" w:hAnsi="Times New Roman" w:cs="Times New Roman"/>
          <w:sz w:val="24"/>
          <w:szCs w:val="24"/>
        </w:rPr>
        <w:t xml:space="preserve">This unit will be used as a tool to strengthen our classroom community culture through </w:t>
      </w:r>
      <w:r w:rsidRPr="0046436B">
        <w:rPr>
          <w:rFonts w:ascii="Times New Roman" w:eastAsiaTheme="minorEastAsia" w:hAnsi="Times New Roman" w:cs="Times New Roman"/>
          <w:sz w:val="24"/>
          <w:szCs w:val="24"/>
        </w:rPr>
        <w:t xml:space="preserve">increased respect and understanding of individual differences and strengths.  The </w:t>
      </w:r>
      <w:r w:rsidR="0046436B" w:rsidRPr="0046436B">
        <w:rPr>
          <w:rFonts w:ascii="Times New Roman" w:eastAsiaTheme="minorEastAsia" w:hAnsi="Times New Roman" w:cs="Times New Roman"/>
          <w:sz w:val="24"/>
          <w:szCs w:val="24"/>
        </w:rPr>
        <w:t xml:space="preserve">primary </w:t>
      </w:r>
      <w:r w:rsidRPr="0046436B">
        <w:rPr>
          <w:rFonts w:ascii="Times New Roman" w:eastAsiaTheme="minorEastAsia" w:hAnsi="Times New Roman" w:cs="Times New Roman"/>
          <w:sz w:val="24"/>
          <w:szCs w:val="24"/>
        </w:rPr>
        <w:t xml:space="preserve">academic vehicle for this will be written autobiographies, with a focus on </w:t>
      </w:r>
      <w:r w:rsidR="00FA047D">
        <w:rPr>
          <w:rFonts w:ascii="Times New Roman" w:eastAsiaTheme="minorEastAsia" w:hAnsi="Times New Roman" w:cs="Times New Roman"/>
          <w:sz w:val="24"/>
          <w:szCs w:val="24"/>
        </w:rPr>
        <w:t xml:space="preserve">narrative told with </w:t>
      </w:r>
      <w:r w:rsidRPr="0046436B">
        <w:rPr>
          <w:rFonts w:ascii="Times New Roman" w:eastAsiaTheme="minorEastAsia" w:hAnsi="Times New Roman" w:cs="Times New Roman"/>
          <w:sz w:val="24"/>
          <w:szCs w:val="24"/>
        </w:rPr>
        <w:t>specific, descriptive language</w:t>
      </w:r>
      <w:r w:rsidR="0046436B" w:rsidRPr="0046436B">
        <w:rPr>
          <w:rFonts w:ascii="Times New Roman" w:eastAsiaTheme="minorEastAsia" w:hAnsi="Times New Roman" w:cs="Times New Roman"/>
          <w:sz w:val="24"/>
          <w:szCs w:val="24"/>
        </w:rPr>
        <w:t xml:space="preserve"> </w:t>
      </w:r>
      <w:r w:rsidR="00FA047D">
        <w:rPr>
          <w:rFonts w:ascii="Times New Roman" w:eastAsiaTheme="minorEastAsia" w:hAnsi="Times New Roman" w:cs="Times New Roman"/>
          <w:sz w:val="24"/>
          <w:szCs w:val="24"/>
        </w:rPr>
        <w:t>and presented in</w:t>
      </w:r>
      <w:r w:rsidR="0046436B" w:rsidRPr="0046436B">
        <w:rPr>
          <w:rFonts w:ascii="Times New Roman" w:eastAsiaTheme="minorEastAsia" w:hAnsi="Times New Roman" w:cs="Times New Roman"/>
          <w:sz w:val="24"/>
          <w:szCs w:val="24"/>
        </w:rPr>
        <w:t xml:space="preserve"> sequential order</w:t>
      </w:r>
      <w:r w:rsidRPr="0046436B">
        <w:rPr>
          <w:rFonts w:ascii="Times New Roman" w:eastAsiaTheme="minorEastAsia" w:hAnsi="Times New Roman" w:cs="Times New Roman"/>
          <w:sz w:val="24"/>
          <w:szCs w:val="24"/>
        </w:rPr>
        <w:t xml:space="preserve">. </w:t>
      </w:r>
      <w:r w:rsidR="0046436B" w:rsidRPr="0046436B">
        <w:rPr>
          <w:rFonts w:ascii="Times New Roman" w:eastAsiaTheme="minorEastAsia" w:hAnsi="Times New Roman" w:cs="Times New Roman"/>
          <w:sz w:val="24"/>
          <w:szCs w:val="24"/>
        </w:rPr>
        <w:t>Students will additionally have the opportunity to transform this written account of their lives into an artistic representation of who they are.</w:t>
      </w:r>
    </w:p>
    <w:p w14:paraId="28A96354" w14:textId="77777777" w:rsidR="00B97DE6" w:rsidRPr="00192E17" w:rsidRDefault="00B97DE6" w:rsidP="00192E17">
      <w:pPr>
        <w:spacing w:after="200" w:line="276" w:lineRule="auto"/>
        <w:ind w:firstLine="720"/>
        <w:contextualSpacing/>
        <w:jc w:val="left"/>
        <w:rPr>
          <w:rFonts w:ascii="Times New Roman" w:eastAsiaTheme="minorEastAsia" w:hAnsi="Times New Roman" w:cs="Times New Roman"/>
          <w:color w:val="1F497D" w:themeColor="text2"/>
          <w:sz w:val="24"/>
          <w:szCs w:val="24"/>
        </w:rPr>
      </w:pPr>
    </w:p>
    <w:p w14:paraId="05544FC2" w14:textId="77777777" w:rsidR="00192E17" w:rsidRPr="00192E17" w:rsidRDefault="00192E17" w:rsidP="00D15428">
      <w:pPr>
        <w:spacing w:after="200"/>
        <w:ind w:firstLine="720"/>
        <w:contextualSpacing/>
        <w:jc w:val="left"/>
        <w:rPr>
          <w:rFonts w:ascii="Times New Roman" w:eastAsiaTheme="minorEastAsia" w:hAnsi="Times New Roman" w:cs="Times New Roman"/>
          <w:sz w:val="24"/>
          <w:szCs w:val="24"/>
        </w:rPr>
      </w:pPr>
      <w:r w:rsidRPr="00192E17">
        <w:rPr>
          <w:rFonts w:ascii="Times New Roman" w:eastAsiaTheme="minorEastAsia" w:hAnsi="Times New Roman" w:cs="Times New Roman"/>
          <w:sz w:val="24"/>
          <w:szCs w:val="24"/>
        </w:rPr>
        <w:t xml:space="preserve">My aim will be to have students understand the importance of conveying material about themselves and others accurately and the need to examine any information they are given </w:t>
      </w:r>
      <w:r w:rsidR="00FA047D">
        <w:rPr>
          <w:rFonts w:ascii="Times New Roman" w:eastAsiaTheme="minorEastAsia" w:hAnsi="Times New Roman" w:cs="Times New Roman"/>
          <w:sz w:val="24"/>
          <w:szCs w:val="24"/>
        </w:rPr>
        <w:t xml:space="preserve">about people and events </w:t>
      </w:r>
      <w:r w:rsidRPr="00192E17">
        <w:rPr>
          <w:rFonts w:ascii="Times New Roman" w:eastAsiaTheme="minorEastAsia" w:hAnsi="Times New Roman" w:cs="Times New Roman"/>
          <w:sz w:val="24"/>
          <w:szCs w:val="24"/>
        </w:rPr>
        <w:t xml:space="preserve">for </w:t>
      </w:r>
      <w:r w:rsidR="00FA047D" w:rsidRPr="00192E17">
        <w:rPr>
          <w:rFonts w:ascii="Times New Roman" w:eastAsiaTheme="minorEastAsia" w:hAnsi="Times New Roman" w:cs="Times New Roman"/>
          <w:sz w:val="24"/>
          <w:szCs w:val="24"/>
        </w:rPr>
        <w:t>omitted</w:t>
      </w:r>
      <w:r w:rsidRPr="00192E17">
        <w:rPr>
          <w:rFonts w:ascii="Times New Roman" w:eastAsiaTheme="minorEastAsia" w:hAnsi="Times New Roman" w:cs="Times New Roman"/>
          <w:sz w:val="24"/>
          <w:szCs w:val="24"/>
        </w:rPr>
        <w:t xml:space="preserve"> </w:t>
      </w:r>
      <w:r w:rsidR="00FA047D" w:rsidRPr="00192E17">
        <w:rPr>
          <w:rFonts w:ascii="Times New Roman" w:eastAsiaTheme="minorEastAsia" w:hAnsi="Times New Roman" w:cs="Times New Roman"/>
          <w:sz w:val="24"/>
          <w:szCs w:val="24"/>
        </w:rPr>
        <w:t>portions</w:t>
      </w:r>
      <w:r w:rsidRPr="00192E17">
        <w:rPr>
          <w:rFonts w:ascii="Times New Roman" w:eastAsiaTheme="minorEastAsia" w:hAnsi="Times New Roman" w:cs="Times New Roman"/>
          <w:sz w:val="24"/>
          <w:szCs w:val="24"/>
        </w:rPr>
        <w:t xml:space="preserve"> and other perspectives.  Galileo Galilei spoke to this more than 400 years ago when he wrote “All truths are easy to understand once they are discovered, the point is to discover them.”</w:t>
      </w:r>
      <w:r w:rsidR="00A879DC">
        <w:rPr>
          <w:rStyle w:val="EndnoteReference"/>
          <w:rFonts w:ascii="Times New Roman" w:eastAsiaTheme="minorEastAsia" w:hAnsi="Times New Roman" w:cs="Times New Roman"/>
          <w:sz w:val="24"/>
          <w:szCs w:val="24"/>
        </w:rPr>
        <w:endnoteReference w:id="4"/>
      </w:r>
      <w:r w:rsidRPr="00192E17">
        <w:rPr>
          <w:rFonts w:ascii="Times New Roman" w:eastAsiaTheme="minorEastAsia" w:hAnsi="Times New Roman" w:cs="Times New Roman"/>
          <w:sz w:val="24"/>
          <w:szCs w:val="24"/>
        </w:rPr>
        <w:t xml:space="preserve">  As 21st century citizens and scholars it is more critical than ever that students value and seek the </w:t>
      </w:r>
      <w:r w:rsidR="00FA047D">
        <w:rPr>
          <w:rFonts w:ascii="Times New Roman" w:eastAsiaTheme="minorEastAsia" w:hAnsi="Times New Roman" w:cs="Times New Roman"/>
          <w:sz w:val="24"/>
          <w:szCs w:val="24"/>
        </w:rPr>
        <w:t xml:space="preserve">full </w:t>
      </w:r>
      <w:r w:rsidRPr="00192E17">
        <w:rPr>
          <w:rFonts w:ascii="Times New Roman" w:eastAsiaTheme="minorEastAsia" w:hAnsi="Times New Roman" w:cs="Times New Roman"/>
          <w:sz w:val="24"/>
          <w:szCs w:val="24"/>
        </w:rPr>
        <w:t>truth.  I expect that this unit will provide them with skills and dispositions to do just that.</w:t>
      </w:r>
    </w:p>
    <w:p w14:paraId="0E846879" w14:textId="77777777" w:rsidR="008141EF" w:rsidRDefault="008141EF" w:rsidP="008141EF">
      <w:pPr>
        <w:shd w:val="clear" w:color="auto" w:fill="FFFFFF"/>
        <w:jc w:val="left"/>
        <w:rPr>
          <w:rFonts w:ascii="Times New Roman" w:hAnsi="Times New Roman" w:cs="Times New Roman"/>
          <w:b/>
          <w:iCs/>
          <w:color w:val="000000"/>
          <w:sz w:val="24"/>
          <w:szCs w:val="24"/>
        </w:rPr>
      </w:pPr>
    </w:p>
    <w:p w14:paraId="08A896C5" w14:textId="77777777" w:rsidR="008141EF" w:rsidRPr="00D113ED" w:rsidRDefault="008141EF" w:rsidP="008141EF">
      <w:pPr>
        <w:shd w:val="clear" w:color="auto" w:fill="FFFFFF"/>
        <w:jc w:val="left"/>
        <w:rPr>
          <w:rFonts w:ascii="Times New Roman" w:hAnsi="Times New Roman" w:cs="Times New Roman"/>
          <w:b/>
          <w:iCs/>
          <w:color w:val="000000"/>
          <w:sz w:val="24"/>
          <w:szCs w:val="24"/>
        </w:rPr>
      </w:pPr>
      <w:r w:rsidRPr="00D113ED">
        <w:rPr>
          <w:rFonts w:ascii="Times New Roman" w:hAnsi="Times New Roman" w:cs="Times New Roman"/>
          <w:b/>
          <w:iCs/>
          <w:color w:val="000000"/>
          <w:sz w:val="24"/>
          <w:szCs w:val="24"/>
        </w:rPr>
        <w:t>Content Research</w:t>
      </w:r>
    </w:p>
    <w:p w14:paraId="46ACA882" w14:textId="77777777" w:rsidR="008141EF" w:rsidRDefault="008141EF" w:rsidP="008141EF">
      <w:pPr>
        <w:shd w:val="clear" w:color="auto" w:fill="FFFFFF"/>
        <w:jc w:val="left"/>
        <w:rPr>
          <w:rFonts w:ascii="Times New Roman" w:hAnsi="Times New Roman" w:cs="Times New Roman"/>
          <w:iCs/>
          <w:color w:val="000000"/>
          <w:sz w:val="24"/>
          <w:szCs w:val="24"/>
        </w:rPr>
      </w:pPr>
    </w:p>
    <w:p w14:paraId="68C94BC1" w14:textId="77777777" w:rsidR="00FB47CA" w:rsidRDefault="00E01C3A" w:rsidP="004615A2">
      <w:pPr>
        <w:jc w:val="left"/>
        <w:rPr>
          <w:rFonts w:ascii="Times New Roman" w:hAnsi="Times New Roman" w:cs="Times New Roman"/>
          <w:iCs/>
          <w:sz w:val="24"/>
          <w:szCs w:val="24"/>
        </w:rPr>
      </w:pPr>
      <w:r w:rsidRPr="0097553F">
        <w:rPr>
          <w:rFonts w:ascii="Times New Roman" w:hAnsi="Times New Roman" w:cs="Times New Roman"/>
          <w:iCs/>
          <w:sz w:val="24"/>
          <w:szCs w:val="24"/>
        </w:rPr>
        <w:t>Isaiah Thomas</w:t>
      </w:r>
      <w:r w:rsidR="004615A2" w:rsidRPr="0097553F">
        <w:rPr>
          <w:rFonts w:ascii="Times New Roman" w:hAnsi="Times New Roman" w:cs="Times New Roman"/>
          <w:iCs/>
          <w:sz w:val="24"/>
          <w:szCs w:val="24"/>
        </w:rPr>
        <w:t>, Sr., the retired twelve-time NBA All Star point guard who played for the Detroit Pistons, has been quoted as saying, “If all I'm remembered for is being a good basketball player, then I've done a bad job with the rest of my life.”</w:t>
      </w:r>
      <w:r w:rsidR="008E324C">
        <w:rPr>
          <w:rStyle w:val="FootnoteReference"/>
          <w:rFonts w:ascii="Times New Roman" w:hAnsi="Times New Roman" w:cs="Times New Roman"/>
          <w:iCs/>
          <w:sz w:val="24"/>
          <w:szCs w:val="24"/>
        </w:rPr>
        <w:t>6</w:t>
      </w:r>
      <w:r w:rsidR="004615A2" w:rsidRPr="0097553F">
        <w:rPr>
          <w:rFonts w:ascii="Times New Roman" w:hAnsi="Times New Roman" w:cs="Times New Roman"/>
          <w:iCs/>
          <w:sz w:val="24"/>
          <w:szCs w:val="24"/>
        </w:rPr>
        <w:t xml:space="preserve"> For time immemorial, people have sought to remember and be remembered.</w:t>
      </w:r>
      <w:r w:rsidR="00FB47CA" w:rsidRPr="0097553F">
        <w:rPr>
          <w:rFonts w:ascii="Times New Roman" w:hAnsi="Times New Roman" w:cs="Times New Roman"/>
          <w:iCs/>
          <w:sz w:val="24"/>
          <w:szCs w:val="24"/>
        </w:rPr>
        <w:t xml:space="preserve">  The questions of who, what,</w:t>
      </w:r>
      <w:r w:rsidR="004615A2" w:rsidRPr="0097553F">
        <w:rPr>
          <w:rFonts w:ascii="Times New Roman" w:hAnsi="Times New Roman" w:cs="Times New Roman"/>
          <w:iCs/>
          <w:sz w:val="24"/>
          <w:szCs w:val="24"/>
        </w:rPr>
        <w:t xml:space="preserve"> how much is remembered</w:t>
      </w:r>
      <w:r w:rsidR="00FB47CA" w:rsidRPr="0097553F">
        <w:rPr>
          <w:rFonts w:ascii="Times New Roman" w:hAnsi="Times New Roman" w:cs="Times New Roman"/>
          <w:iCs/>
          <w:sz w:val="24"/>
          <w:szCs w:val="24"/>
        </w:rPr>
        <w:t xml:space="preserve"> have </w:t>
      </w:r>
      <w:r w:rsidR="0029083B">
        <w:rPr>
          <w:rFonts w:ascii="Times New Roman" w:hAnsi="Times New Roman" w:cs="Times New Roman"/>
          <w:iCs/>
          <w:sz w:val="24"/>
          <w:szCs w:val="24"/>
        </w:rPr>
        <w:t xml:space="preserve">always </w:t>
      </w:r>
      <w:r w:rsidR="00FB47CA" w:rsidRPr="0097553F">
        <w:rPr>
          <w:rFonts w:ascii="Times New Roman" w:hAnsi="Times New Roman" w:cs="Times New Roman"/>
          <w:iCs/>
          <w:sz w:val="24"/>
          <w:szCs w:val="24"/>
        </w:rPr>
        <w:t xml:space="preserve">been </w:t>
      </w:r>
      <w:r w:rsidR="0029083B">
        <w:rPr>
          <w:rFonts w:ascii="Times New Roman" w:hAnsi="Times New Roman" w:cs="Times New Roman"/>
          <w:iCs/>
          <w:sz w:val="24"/>
          <w:szCs w:val="24"/>
        </w:rPr>
        <w:t>sources of</w:t>
      </w:r>
      <w:r w:rsidR="00FB47CA" w:rsidRPr="0097553F">
        <w:rPr>
          <w:rFonts w:ascii="Times New Roman" w:hAnsi="Times New Roman" w:cs="Times New Roman"/>
          <w:iCs/>
          <w:sz w:val="24"/>
          <w:szCs w:val="24"/>
        </w:rPr>
        <w:t xml:space="preserve"> dispute</w:t>
      </w:r>
      <w:r w:rsidR="0029083B">
        <w:rPr>
          <w:rFonts w:ascii="Times New Roman" w:hAnsi="Times New Roman" w:cs="Times New Roman"/>
          <w:iCs/>
          <w:sz w:val="24"/>
          <w:szCs w:val="24"/>
        </w:rPr>
        <w:t>.</w:t>
      </w:r>
    </w:p>
    <w:p w14:paraId="0D6C24BA" w14:textId="77777777" w:rsidR="0029083B" w:rsidRDefault="0029083B" w:rsidP="004615A2">
      <w:pPr>
        <w:jc w:val="left"/>
        <w:rPr>
          <w:rFonts w:ascii="Times New Roman" w:hAnsi="Times New Roman" w:cs="Times New Roman"/>
          <w:iCs/>
          <w:color w:val="FF0000"/>
          <w:sz w:val="24"/>
          <w:szCs w:val="24"/>
        </w:rPr>
      </w:pPr>
    </w:p>
    <w:p w14:paraId="08C99F7B" w14:textId="77777777" w:rsidR="00FB47CA" w:rsidRPr="000B1074" w:rsidRDefault="00AD3245" w:rsidP="004615A2">
      <w:pPr>
        <w:jc w:val="left"/>
        <w:rPr>
          <w:rFonts w:ascii="Times New Roman" w:hAnsi="Times New Roman" w:cs="Times New Roman"/>
          <w:iCs/>
          <w:sz w:val="24"/>
          <w:szCs w:val="24"/>
        </w:rPr>
      </w:pPr>
      <w:r>
        <w:rPr>
          <w:rFonts w:ascii="Times New Roman" w:hAnsi="Times New Roman" w:cs="Times New Roman"/>
          <w:iCs/>
          <w:color w:val="FF0000"/>
          <w:sz w:val="24"/>
          <w:szCs w:val="24"/>
        </w:rPr>
        <w:tab/>
      </w:r>
      <w:r w:rsidRPr="000B1074">
        <w:rPr>
          <w:rFonts w:ascii="Times New Roman" w:hAnsi="Times New Roman" w:cs="Times New Roman"/>
          <w:iCs/>
          <w:sz w:val="24"/>
          <w:szCs w:val="24"/>
        </w:rPr>
        <w:t>Armando Petrucci, a professor at the Special School for Archivists and Librarians of the University of Rome, has studied the history of remembering the dead.  He states that “in Roman Society, the humble were excluded from the right to a written death.”</w:t>
      </w:r>
      <w:r w:rsidR="008E324C">
        <w:rPr>
          <w:rStyle w:val="EndnoteReference"/>
          <w:rFonts w:ascii="Times New Roman" w:hAnsi="Times New Roman" w:cs="Times New Roman"/>
          <w:iCs/>
          <w:sz w:val="24"/>
          <w:szCs w:val="24"/>
        </w:rPr>
        <w:t>7</w:t>
      </w:r>
      <w:r w:rsidRPr="000B1074">
        <w:rPr>
          <w:rFonts w:ascii="Times New Roman" w:hAnsi="Times New Roman" w:cs="Times New Roman"/>
          <w:iCs/>
          <w:sz w:val="24"/>
          <w:szCs w:val="24"/>
        </w:rPr>
        <w:t xml:space="preserve">  </w:t>
      </w:r>
      <w:r w:rsidR="0097553F" w:rsidRPr="000B1074">
        <w:rPr>
          <w:rFonts w:ascii="Times New Roman" w:hAnsi="Times New Roman" w:cs="Times New Roman"/>
          <w:iCs/>
          <w:sz w:val="24"/>
          <w:szCs w:val="24"/>
        </w:rPr>
        <w:t>In the European Middle Ages, eminent members of a community were elaborately commemorated in stone epitaphs and inscriptions in cemeteries and churches.</w:t>
      </w:r>
      <w:r w:rsidR="008E324C">
        <w:rPr>
          <w:rStyle w:val="EndnoteReference"/>
          <w:rFonts w:ascii="Times New Roman" w:hAnsi="Times New Roman" w:cs="Times New Roman"/>
          <w:iCs/>
          <w:sz w:val="24"/>
          <w:szCs w:val="24"/>
        </w:rPr>
        <w:t>8</w:t>
      </w:r>
      <w:r w:rsidR="0097553F" w:rsidRPr="000B1074">
        <w:rPr>
          <w:rFonts w:ascii="Times New Roman" w:hAnsi="Times New Roman" w:cs="Times New Roman"/>
          <w:iCs/>
          <w:sz w:val="24"/>
          <w:szCs w:val="24"/>
        </w:rPr>
        <w:t xml:space="preserve">  These could be found in tombs, funerary monuments, and crypts. In the American colonies</w:t>
      </w:r>
      <w:r w:rsidR="006C51D9" w:rsidRPr="000B1074">
        <w:rPr>
          <w:rFonts w:ascii="Times New Roman" w:hAnsi="Times New Roman" w:cs="Times New Roman"/>
          <w:iCs/>
          <w:sz w:val="24"/>
          <w:szCs w:val="24"/>
        </w:rPr>
        <w:t xml:space="preserve"> the tradition of restricting the right to a written death to the more authoritative male elders of a community continued.  </w:t>
      </w:r>
      <w:r w:rsidR="007A4BF9" w:rsidRPr="000B1074">
        <w:rPr>
          <w:rFonts w:ascii="Times New Roman" w:hAnsi="Times New Roman" w:cs="Times New Roman"/>
          <w:iCs/>
          <w:sz w:val="24"/>
          <w:szCs w:val="24"/>
        </w:rPr>
        <w:t>It took until the 18</w:t>
      </w:r>
      <w:r w:rsidR="007A4BF9" w:rsidRPr="000B1074">
        <w:rPr>
          <w:rFonts w:ascii="Times New Roman" w:hAnsi="Times New Roman" w:cs="Times New Roman"/>
          <w:iCs/>
          <w:sz w:val="24"/>
          <w:szCs w:val="24"/>
          <w:vertAlign w:val="superscript"/>
        </w:rPr>
        <w:t>th</w:t>
      </w:r>
      <w:r w:rsidR="007A4BF9" w:rsidRPr="000B1074">
        <w:rPr>
          <w:rFonts w:ascii="Times New Roman" w:hAnsi="Times New Roman" w:cs="Times New Roman"/>
          <w:iCs/>
          <w:sz w:val="24"/>
          <w:szCs w:val="24"/>
        </w:rPr>
        <w:t xml:space="preserve"> century for the claim to a written funerary record to be bestowed </w:t>
      </w:r>
      <w:r w:rsidR="006C51D9" w:rsidRPr="000B1074">
        <w:rPr>
          <w:rFonts w:ascii="Times New Roman" w:hAnsi="Times New Roman" w:cs="Times New Roman"/>
          <w:iCs/>
          <w:sz w:val="24"/>
          <w:szCs w:val="24"/>
        </w:rPr>
        <w:t>upon wider categories of citizens found</w:t>
      </w:r>
      <w:r w:rsidR="007A4BF9" w:rsidRPr="000B1074">
        <w:rPr>
          <w:rFonts w:ascii="Times New Roman" w:hAnsi="Times New Roman" w:cs="Times New Roman"/>
          <w:iCs/>
          <w:sz w:val="24"/>
          <w:szCs w:val="24"/>
        </w:rPr>
        <w:t xml:space="preserve"> in the middle and lower-middle classes.</w:t>
      </w:r>
      <w:r w:rsidR="008E324C">
        <w:rPr>
          <w:rStyle w:val="EndnoteReference"/>
          <w:rFonts w:ascii="Times New Roman" w:hAnsi="Times New Roman" w:cs="Times New Roman"/>
          <w:iCs/>
          <w:sz w:val="24"/>
          <w:szCs w:val="24"/>
        </w:rPr>
        <w:t>9</w:t>
      </w:r>
      <w:r w:rsidR="007A4BF9" w:rsidRPr="000B1074">
        <w:rPr>
          <w:rFonts w:ascii="Times New Roman" w:hAnsi="Times New Roman" w:cs="Times New Roman"/>
          <w:iCs/>
          <w:sz w:val="24"/>
          <w:szCs w:val="24"/>
        </w:rPr>
        <w:t xml:space="preserve">  </w:t>
      </w:r>
      <w:r w:rsidR="006C51D9" w:rsidRPr="000B1074">
        <w:rPr>
          <w:rFonts w:ascii="Times New Roman" w:hAnsi="Times New Roman" w:cs="Times New Roman"/>
          <w:iCs/>
          <w:sz w:val="24"/>
          <w:szCs w:val="24"/>
        </w:rPr>
        <w:t xml:space="preserve">In the twentieth century the reaction to mass deaths caused by world wars led to a change in </w:t>
      </w:r>
      <w:r w:rsidR="001C2541" w:rsidRPr="000B1074">
        <w:rPr>
          <w:rFonts w:ascii="Times New Roman" w:hAnsi="Times New Roman" w:cs="Times New Roman"/>
          <w:iCs/>
          <w:sz w:val="24"/>
          <w:szCs w:val="24"/>
        </w:rPr>
        <w:t>the rights to a written death.  There was now a desire for a collective remembrance and celebration of heroic virtues and patriotic sacrifice.  The fallen were buried together in great war cemeteries and monuments were instituted throughout the land.</w:t>
      </w:r>
      <w:r w:rsidR="008E324C">
        <w:rPr>
          <w:rStyle w:val="EndnoteReference"/>
          <w:rFonts w:ascii="Times New Roman" w:hAnsi="Times New Roman" w:cs="Times New Roman"/>
          <w:iCs/>
          <w:sz w:val="24"/>
          <w:szCs w:val="24"/>
        </w:rPr>
        <w:t>10</w:t>
      </w:r>
      <w:r w:rsidR="00DC7B72" w:rsidRPr="000B1074">
        <w:rPr>
          <w:rFonts w:ascii="Times New Roman" w:hAnsi="Times New Roman" w:cs="Times New Roman"/>
          <w:iCs/>
          <w:sz w:val="24"/>
          <w:szCs w:val="24"/>
        </w:rPr>
        <w:t xml:space="preserve">  Another reaction to the loss of so many young victims was the rise of the obituary and death announcement.  These had been used by the upper classes since the nineteenth century and had been seen as news of importance for the public. The use of these was now adopted by the working-class public.  Even today, however, people of public importance </w:t>
      </w:r>
      <w:r w:rsidR="0091121B" w:rsidRPr="000B1074">
        <w:rPr>
          <w:rFonts w:ascii="Times New Roman" w:hAnsi="Times New Roman" w:cs="Times New Roman"/>
          <w:iCs/>
          <w:sz w:val="24"/>
          <w:szCs w:val="24"/>
        </w:rPr>
        <w:t>have editorial obituaries published that function as short novellas listing cause of death, surviving relatives, life commitments and accomplishments, as well as funeral details. Petrucci concludes by stating, “Writing the dead will continue to exist, as the need of the living to record them will continue to exist, for it is the very essence of a historical vision of life and of the species.”</w:t>
      </w:r>
      <w:r w:rsidR="008E324C">
        <w:rPr>
          <w:rStyle w:val="EndnoteReference"/>
          <w:rFonts w:ascii="Times New Roman" w:hAnsi="Times New Roman" w:cs="Times New Roman"/>
          <w:iCs/>
          <w:sz w:val="24"/>
          <w:szCs w:val="24"/>
        </w:rPr>
        <w:t>11</w:t>
      </w:r>
      <w:r w:rsidR="000B1074" w:rsidRPr="000B1074">
        <w:rPr>
          <w:rFonts w:ascii="Times New Roman" w:hAnsi="Times New Roman" w:cs="Times New Roman"/>
          <w:iCs/>
          <w:sz w:val="24"/>
          <w:szCs w:val="24"/>
        </w:rPr>
        <w:t xml:space="preserve"> </w:t>
      </w:r>
    </w:p>
    <w:p w14:paraId="39F7F618" w14:textId="77777777" w:rsidR="000B1074" w:rsidRDefault="000B1074" w:rsidP="004615A2">
      <w:pPr>
        <w:jc w:val="left"/>
        <w:rPr>
          <w:rFonts w:ascii="Times New Roman" w:hAnsi="Times New Roman" w:cs="Times New Roman"/>
          <w:iCs/>
          <w:color w:val="FF0000"/>
          <w:sz w:val="24"/>
          <w:szCs w:val="24"/>
        </w:rPr>
      </w:pPr>
    </w:p>
    <w:p w14:paraId="78A8CA56" w14:textId="77777777" w:rsidR="000B1074" w:rsidRPr="00C32C32" w:rsidRDefault="000B1074" w:rsidP="004615A2">
      <w:pPr>
        <w:jc w:val="left"/>
        <w:rPr>
          <w:rFonts w:ascii="Times New Roman" w:hAnsi="Times New Roman" w:cs="Times New Roman"/>
          <w:iCs/>
          <w:sz w:val="24"/>
          <w:szCs w:val="24"/>
        </w:rPr>
      </w:pPr>
      <w:r>
        <w:rPr>
          <w:rFonts w:ascii="Times New Roman" w:hAnsi="Times New Roman" w:cs="Times New Roman"/>
          <w:iCs/>
          <w:color w:val="FF0000"/>
          <w:sz w:val="24"/>
          <w:szCs w:val="24"/>
        </w:rPr>
        <w:tab/>
      </w:r>
      <w:r w:rsidRPr="00C32C32">
        <w:rPr>
          <w:rFonts w:ascii="Times New Roman" w:hAnsi="Times New Roman" w:cs="Times New Roman"/>
          <w:iCs/>
          <w:sz w:val="24"/>
          <w:szCs w:val="24"/>
        </w:rPr>
        <w:t>So, we remember.</w:t>
      </w:r>
      <w:r w:rsidR="00E31509" w:rsidRPr="00C32C32">
        <w:rPr>
          <w:rFonts w:ascii="Times New Roman" w:hAnsi="Times New Roman" w:cs="Times New Roman"/>
          <w:iCs/>
          <w:sz w:val="24"/>
          <w:szCs w:val="24"/>
        </w:rPr>
        <w:t xml:space="preserve"> Individually and collectively we work to create a framework for “keeping alive” the people, moments, and movements that have impacted us and our world.  Edward S. Casey, Distinguished Professor of Philosophy at Stony Brook University in New York, </w:t>
      </w:r>
      <w:r w:rsidR="007818AC" w:rsidRPr="00C32C32">
        <w:rPr>
          <w:rFonts w:ascii="Times New Roman" w:hAnsi="Times New Roman" w:cs="Times New Roman"/>
          <w:iCs/>
          <w:sz w:val="24"/>
          <w:szCs w:val="24"/>
        </w:rPr>
        <w:t>claims</w:t>
      </w:r>
      <w:r w:rsidR="00E31509" w:rsidRPr="00C32C32">
        <w:rPr>
          <w:rFonts w:ascii="Times New Roman" w:hAnsi="Times New Roman" w:cs="Times New Roman"/>
          <w:iCs/>
          <w:sz w:val="24"/>
          <w:szCs w:val="24"/>
        </w:rPr>
        <w:t xml:space="preserve"> that public memory is committed to the past </w:t>
      </w:r>
      <w:r w:rsidR="007818AC" w:rsidRPr="00C32C32">
        <w:rPr>
          <w:rFonts w:ascii="Times New Roman" w:hAnsi="Times New Roman" w:cs="Times New Roman"/>
          <w:iCs/>
          <w:sz w:val="24"/>
          <w:szCs w:val="24"/>
        </w:rPr>
        <w:t xml:space="preserve">while also acting to guarantee a future of continued remembering of that event or individual.  He argues that while these memories are notably retained in monuments of stone or brick, they can also be contained in mediums like photographs, film, or the written word. </w:t>
      </w:r>
      <w:r w:rsidR="003A5280" w:rsidRPr="00C32C32">
        <w:rPr>
          <w:rFonts w:ascii="Times New Roman" w:hAnsi="Times New Roman" w:cs="Times New Roman"/>
          <w:iCs/>
          <w:sz w:val="24"/>
          <w:szCs w:val="24"/>
        </w:rPr>
        <w:t>There is a continual interplay among the different forms of memory – individual memory (that of a single rememberer), social memory (memory shared by those already connected together), collective memory (how different individuals, who are not necessarily connected, recall the same event), and public memory (</w:t>
      </w:r>
      <w:r w:rsidR="00EB0F41" w:rsidRPr="00C32C32">
        <w:rPr>
          <w:rFonts w:ascii="Times New Roman" w:hAnsi="Times New Roman" w:cs="Times New Roman"/>
          <w:iCs/>
          <w:sz w:val="24"/>
          <w:szCs w:val="24"/>
        </w:rPr>
        <w:t>forms through ongoing public exchange of ideas, thoughts, opinions, and beliefs).</w:t>
      </w:r>
      <w:r w:rsidR="005B1275">
        <w:rPr>
          <w:rStyle w:val="EndnoteReference"/>
          <w:rFonts w:ascii="Times New Roman" w:hAnsi="Times New Roman" w:cs="Times New Roman"/>
          <w:iCs/>
          <w:sz w:val="24"/>
          <w:szCs w:val="24"/>
        </w:rPr>
        <w:t>12</w:t>
      </w:r>
      <w:r w:rsidR="00C32C32" w:rsidRPr="00C32C32">
        <w:rPr>
          <w:rFonts w:ascii="Times New Roman" w:hAnsi="Times New Roman" w:cs="Times New Roman"/>
          <w:iCs/>
          <w:sz w:val="24"/>
          <w:szCs w:val="24"/>
        </w:rPr>
        <w:t xml:space="preserve"> </w:t>
      </w:r>
    </w:p>
    <w:p w14:paraId="7E673A5A" w14:textId="77777777" w:rsidR="00C32C32" w:rsidRDefault="00C32C32" w:rsidP="004615A2">
      <w:pPr>
        <w:jc w:val="left"/>
        <w:rPr>
          <w:rFonts w:ascii="Times New Roman" w:hAnsi="Times New Roman" w:cs="Times New Roman"/>
          <w:iCs/>
          <w:color w:val="FF0000"/>
          <w:sz w:val="24"/>
          <w:szCs w:val="24"/>
        </w:rPr>
      </w:pPr>
    </w:p>
    <w:p w14:paraId="59368B4D" w14:textId="77777777" w:rsidR="00C32C32" w:rsidRPr="0017271F" w:rsidRDefault="00C32C32" w:rsidP="004615A2">
      <w:pPr>
        <w:jc w:val="left"/>
        <w:rPr>
          <w:rFonts w:ascii="Times New Roman" w:hAnsi="Times New Roman" w:cs="Times New Roman"/>
          <w:iCs/>
          <w:sz w:val="24"/>
          <w:szCs w:val="24"/>
        </w:rPr>
      </w:pPr>
      <w:r>
        <w:rPr>
          <w:rFonts w:ascii="Times New Roman" w:hAnsi="Times New Roman" w:cs="Times New Roman"/>
          <w:iCs/>
          <w:color w:val="FF0000"/>
          <w:sz w:val="24"/>
          <w:szCs w:val="24"/>
        </w:rPr>
        <w:tab/>
      </w:r>
      <w:r w:rsidRPr="0017271F">
        <w:rPr>
          <w:rFonts w:ascii="Times New Roman" w:hAnsi="Times New Roman" w:cs="Times New Roman"/>
          <w:iCs/>
          <w:sz w:val="24"/>
          <w:szCs w:val="24"/>
        </w:rPr>
        <w:t>A former journalist, Barbie Zelizer is a professor at the Annenberg School for Communication at the University of Pennsylvania.  Her research focuses on the cultural dimensions of collective memory.  She writes that</w:t>
      </w:r>
      <w:r w:rsidR="00AD4674" w:rsidRPr="0017271F">
        <w:rPr>
          <w:rFonts w:ascii="Times New Roman" w:hAnsi="Times New Roman" w:cs="Times New Roman"/>
          <w:iCs/>
          <w:sz w:val="24"/>
          <w:szCs w:val="24"/>
        </w:rPr>
        <w:t xml:space="preserve"> material artifacts have long served as stand-ins for people, events, and issues to help us remember. </w:t>
      </w:r>
      <w:r w:rsidR="00F47010" w:rsidRPr="0017271F">
        <w:rPr>
          <w:rFonts w:ascii="Times New Roman" w:hAnsi="Times New Roman" w:cs="Times New Roman"/>
          <w:iCs/>
          <w:sz w:val="24"/>
          <w:szCs w:val="24"/>
        </w:rPr>
        <w:t>Images, she contends, “help us to remember the past by freezing its representation at a powerful moment already known to us.”</w:t>
      </w:r>
      <w:r w:rsidR="005B1275">
        <w:rPr>
          <w:rStyle w:val="EndnoteReference"/>
          <w:rFonts w:ascii="Times New Roman" w:hAnsi="Times New Roman" w:cs="Times New Roman"/>
          <w:iCs/>
          <w:sz w:val="24"/>
          <w:szCs w:val="24"/>
        </w:rPr>
        <w:t>13</w:t>
      </w:r>
      <w:r w:rsidR="00D53D13" w:rsidRPr="0017271F">
        <w:rPr>
          <w:rFonts w:ascii="Times New Roman" w:hAnsi="Times New Roman" w:cs="Times New Roman"/>
          <w:iCs/>
          <w:sz w:val="24"/>
          <w:szCs w:val="24"/>
        </w:rPr>
        <w:t xml:space="preserve">  She relates that images work through a combination of forces. One serves to connect to things “as they are,”</w:t>
      </w:r>
      <w:r w:rsidR="001D384A" w:rsidRPr="0017271F">
        <w:rPr>
          <w:rFonts w:ascii="Times New Roman" w:hAnsi="Times New Roman" w:cs="Times New Roman"/>
          <w:iCs/>
          <w:sz w:val="24"/>
          <w:szCs w:val="24"/>
        </w:rPr>
        <w:t xml:space="preserve"> </w:t>
      </w:r>
      <w:r w:rsidR="00D53D13" w:rsidRPr="0017271F">
        <w:rPr>
          <w:rFonts w:ascii="Times New Roman" w:hAnsi="Times New Roman" w:cs="Times New Roman"/>
          <w:iCs/>
          <w:sz w:val="24"/>
          <w:szCs w:val="24"/>
        </w:rPr>
        <w:t>while another attempts to connect with symbolism, generalizations, and universality.</w:t>
      </w:r>
      <w:r w:rsidR="005B1275">
        <w:rPr>
          <w:rStyle w:val="EndnoteReference"/>
          <w:rFonts w:ascii="Times New Roman" w:hAnsi="Times New Roman" w:cs="Times New Roman"/>
          <w:iCs/>
          <w:sz w:val="24"/>
          <w:szCs w:val="24"/>
        </w:rPr>
        <w:t>14</w:t>
      </w:r>
      <w:r w:rsidR="006475D8" w:rsidRPr="0017271F">
        <w:rPr>
          <w:rFonts w:ascii="Times New Roman" w:hAnsi="Times New Roman" w:cs="Times New Roman"/>
          <w:iCs/>
          <w:sz w:val="24"/>
          <w:szCs w:val="24"/>
        </w:rPr>
        <w:t xml:space="preserve"> Another expert, Susanne Küchler, a German anthropologist and professor at University College London, writes,</w:t>
      </w:r>
    </w:p>
    <w:p w14:paraId="1C8AE583" w14:textId="77777777" w:rsidR="006475D8" w:rsidRPr="0017271F" w:rsidRDefault="006475D8" w:rsidP="004615A2">
      <w:pPr>
        <w:jc w:val="left"/>
        <w:rPr>
          <w:rFonts w:ascii="Times New Roman" w:hAnsi="Times New Roman" w:cs="Times New Roman"/>
          <w:iCs/>
          <w:sz w:val="24"/>
          <w:szCs w:val="24"/>
        </w:rPr>
      </w:pPr>
    </w:p>
    <w:p w14:paraId="17939295" w14:textId="77777777" w:rsidR="006475D8" w:rsidRDefault="006475D8" w:rsidP="0017271F">
      <w:pPr>
        <w:ind w:left="720"/>
        <w:jc w:val="left"/>
        <w:rPr>
          <w:rFonts w:ascii="Times New Roman" w:hAnsi="Times New Roman" w:cs="Times New Roman"/>
          <w:iCs/>
          <w:color w:val="FF0000"/>
          <w:sz w:val="24"/>
          <w:szCs w:val="24"/>
        </w:rPr>
      </w:pPr>
      <w:r w:rsidRPr="0017271F">
        <w:rPr>
          <w:rFonts w:ascii="Times New Roman" w:hAnsi="Times New Roman" w:cs="Times New Roman"/>
          <w:iCs/>
          <w:sz w:val="24"/>
          <w:szCs w:val="24"/>
        </w:rPr>
        <w:t>“The commemorative function of the monument appears self evidently universal; made to enshrine the knowledge of the cultural past for the sake of future generations, a culture without monuments appears to us like a ship lost to the sea – unable to navigate and correct mistaken judgement.”</w:t>
      </w:r>
      <w:r w:rsidR="005B1275">
        <w:rPr>
          <w:rStyle w:val="EndnoteReference"/>
          <w:rFonts w:ascii="Times New Roman" w:hAnsi="Times New Roman" w:cs="Times New Roman"/>
          <w:iCs/>
          <w:sz w:val="24"/>
          <w:szCs w:val="24"/>
        </w:rPr>
        <w:t>15</w:t>
      </w:r>
    </w:p>
    <w:p w14:paraId="136B1641" w14:textId="77777777" w:rsidR="007D4AC0" w:rsidRDefault="007D4AC0" w:rsidP="004615A2">
      <w:pPr>
        <w:jc w:val="left"/>
        <w:rPr>
          <w:rFonts w:ascii="Times New Roman" w:hAnsi="Times New Roman" w:cs="Times New Roman"/>
          <w:iCs/>
          <w:color w:val="FF0000"/>
          <w:sz w:val="24"/>
          <w:szCs w:val="24"/>
        </w:rPr>
      </w:pPr>
    </w:p>
    <w:p w14:paraId="0E4170F7" w14:textId="77777777" w:rsidR="0017271F" w:rsidRPr="0047321D" w:rsidRDefault="0017271F" w:rsidP="004615A2">
      <w:pPr>
        <w:jc w:val="left"/>
        <w:rPr>
          <w:rFonts w:ascii="Times New Roman" w:hAnsi="Times New Roman" w:cs="Times New Roman"/>
          <w:iCs/>
          <w:sz w:val="24"/>
          <w:szCs w:val="24"/>
        </w:rPr>
      </w:pPr>
      <w:r>
        <w:rPr>
          <w:rFonts w:ascii="Times New Roman" w:hAnsi="Times New Roman" w:cs="Times New Roman"/>
          <w:iCs/>
          <w:color w:val="FF0000"/>
          <w:sz w:val="24"/>
          <w:szCs w:val="24"/>
        </w:rPr>
        <w:tab/>
      </w:r>
      <w:r w:rsidRPr="0047321D">
        <w:rPr>
          <w:rFonts w:ascii="Times New Roman" w:hAnsi="Times New Roman" w:cs="Times New Roman"/>
          <w:iCs/>
          <w:sz w:val="24"/>
          <w:szCs w:val="24"/>
        </w:rPr>
        <w:t xml:space="preserve">In the nineteenth century monuments were most probably designed as figurative sculptures, columns, arches, or obelisks and were intended to serve to affirm or elevate the individuals or events being memorialized. Today, designs showcase a broader variety of designs and subject matter.  The meaning of many memorials can no longer be easily understood by </w:t>
      </w:r>
      <w:r w:rsidR="0089319B" w:rsidRPr="0047321D">
        <w:rPr>
          <w:rFonts w:ascii="Times New Roman" w:hAnsi="Times New Roman" w:cs="Times New Roman"/>
          <w:iCs/>
          <w:sz w:val="24"/>
          <w:szCs w:val="24"/>
        </w:rPr>
        <w:t>the viewing public. More effort must be made to interpret meaning.  Memorials that contain, dialogic elements, inversions and absences, or are intentional in use of their surrounding setting can help to clarify their meaning and the visitor’s experience,</w:t>
      </w:r>
      <w:r w:rsidR="006A32BD" w:rsidRPr="0047321D">
        <w:rPr>
          <w:rFonts w:ascii="Times New Roman" w:hAnsi="Times New Roman" w:cs="Times New Roman"/>
          <w:iCs/>
          <w:sz w:val="24"/>
          <w:szCs w:val="24"/>
        </w:rPr>
        <w:t xml:space="preserve"> Contemporary memorials differ in how much they directly inform.    Different forms are used to convey messages: markers, figurative sculptures, two-dimensional images, artifacts, and text (inscriptions, explanations, and reflections – about events, places, and people).</w:t>
      </w:r>
      <w:r w:rsidR="005B1275">
        <w:rPr>
          <w:rStyle w:val="EndnoteReference"/>
          <w:rFonts w:ascii="Times New Roman" w:hAnsi="Times New Roman" w:cs="Times New Roman"/>
          <w:iCs/>
          <w:sz w:val="24"/>
          <w:szCs w:val="24"/>
        </w:rPr>
        <w:t>16</w:t>
      </w:r>
    </w:p>
    <w:p w14:paraId="7F9773CA" w14:textId="77777777" w:rsidR="0047321D" w:rsidRDefault="0047321D" w:rsidP="004615A2">
      <w:pPr>
        <w:jc w:val="left"/>
        <w:rPr>
          <w:rFonts w:ascii="Times New Roman" w:hAnsi="Times New Roman" w:cs="Times New Roman"/>
          <w:iCs/>
          <w:color w:val="FF0000"/>
          <w:sz w:val="24"/>
          <w:szCs w:val="24"/>
        </w:rPr>
      </w:pPr>
    </w:p>
    <w:p w14:paraId="70421832" w14:textId="77777777" w:rsidR="00FF1F46" w:rsidRDefault="0047321D" w:rsidP="004615A2">
      <w:pPr>
        <w:jc w:val="left"/>
        <w:rPr>
          <w:rFonts w:ascii="Times New Roman" w:hAnsi="Times New Roman" w:cs="Times New Roman"/>
          <w:iCs/>
          <w:sz w:val="24"/>
          <w:szCs w:val="24"/>
        </w:rPr>
      </w:pPr>
      <w:r>
        <w:rPr>
          <w:rFonts w:ascii="Times New Roman" w:hAnsi="Times New Roman" w:cs="Times New Roman"/>
          <w:iCs/>
          <w:color w:val="FF0000"/>
          <w:sz w:val="24"/>
          <w:szCs w:val="24"/>
        </w:rPr>
        <w:tab/>
      </w:r>
      <w:r w:rsidR="00B55DC7" w:rsidRPr="00FF1F46">
        <w:rPr>
          <w:rFonts w:ascii="Times New Roman" w:hAnsi="Times New Roman" w:cs="Times New Roman"/>
          <w:iCs/>
          <w:sz w:val="24"/>
          <w:szCs w:val="24"/>
        </w:rPr>
        <w:t xml:space="preserve">Cher Krause Knight, an Assistant Professor of Art History at Emerson College in Boston, writes that art as a monument aims to celebrate things like military victories and cultural heroes. </w:t>
      </w:r>
      <w:r w:rsidR="0063016A" w:rsidRPr="00FF1F46">
        <w:rPr>
          <w:rFonts w:ascii="Times New Roman" w:hAnsi="Times New Roman" w:cs="Times New Roman"/>
          <w:iCs/>
          <w:sz w:val="24"/>
          <w:szCs w:val="24"/>
        </w:rPr>
        <w:t xml:space="preserve">They are congratulatory and exultant. </w:t>
      </w:r>
      <w:r w:rsidR="00B55DC7" w:rsidRPr="00FF1F46">
        <w:rPr>
          <w:rFonts w:ascii="Times New Roman" w:hAnsi="Times New Roman" w:cs="Times New Roman"/>
          <w:iCs/>
          <w:sz w:val="24"/>
          <w:szCs w:val="24"/>
        </w:rPr>
        <w:t>She maintains that art as memorial seeks to commemorate – loss, tragic or profound events.  They allow us to grieve and reflect.</w:t>
      </w:r>
      <w:r w:rsidR="005B1275">
        <w:rPr>
          <w:rStyle w:val="EndnoteReference"/>
          <w:rFonts w:ascii="Times New Roman" w:hAnsi="Times New Roman" w:cs="Times New Roman"/>
          <w:iCs/>
          <w:sz w:val="24"/>
          <w:szCs w:val="24"/>
        </w:rPr>
        <w:t>17</w:t>
      </w:r>
      <w:r w:rsidR="00B55DC7" w:rsidRPr="00FF1F46">
        <w:rPr>
          <w:rFonts w:ascii="Times New Roman" w:hAnsi="Times New Roman" w:cs="Times New Roman"/>
          <w:iCs/>
          <w:sz w:val="24"/>
          <w:szCs w:val="24"/>
        </w:rPr>
        <w:t xml:space="preserve"> </w:t>
      </w:r>
      <w:r w:rsidR="0063016A" w:rsidRPr="00FF1F46">
        <w:rPr>
          <w:rFonts w:ascii="Times New Roman" w:hAnsi="Times New Roman" w:cs="Times New Roman"/>
          <w:iCs/>
          <w:sz w:val="24"/>
          <w:szCs w:val="24"/>
        </w:rPr>
        <w:t>Whatever their form, m</w:t>
      </w:r>
      <w:r w:rsidR="00EC406C" w:rsidRPr="00FF1F46">
        <w:rPr>
          <w:rFonts w:ascii="Times New Roman" w:hAnsi="Times New Roman" w:cs="Times New Roman"/>
          <w:iCs/>
          <w:sz w:val="24"/>
          <w:szCs w:val="24"/>
        </w:rPr>
        <w:t>onuments and m</w:t>
      </w:r>
      <w:r w:rsidRPr="00FF1F46">
        <w:rPr>
          <w:rFonts w:ascii="Times New Roman" w:hAnsi="Times New Roman" w:cs="Times New Roman"/>
          <w:iCs/>
          <w:sz w:val="24"/>
          <w:szCs w:val="24"/>
        </w:rPr>
        <w:t>emorials become special kind of public spaces.</w:t>
      </w:r>
      <w:r w:rsidR="00AB1E95" w:rsidRPr="00FF1F46">
        <w:rPr>
          <w:rFonts w:ascii="Times New Roman" w:hAnsi="Times New Roman" w:cs="Times New Roman"/>
          <w:iCs/>
          <w:sz w:val="24"/>
          <w:szCs w:val="24"/>
        </w:rPr>
        <w:t xml:space="preserve">  </w:t>
      </w:r>
      <w:r w:rsidR="00EC406C" w:rsidRPr="00FF1F46">
        <w:rPr>
          <w:rFonts w:ascii="Times New Roman" w:hAnsi="Times New Roman" w:cs="Times New Roman"/>
          <w:iCs/>
          <w:sz w:val="24"/>
          <w:szCs w:val="24"/>
        </w:rPr>
        <w:t xml:space="preserve">They </w:t>
      </w:r>
      <w:r w:rsidR="00AB1E95" w:rsidRPr="00FF1F46">
        <w:rPr>
          <w:rFonts w:ascii="Times New Roman" w:hAnsi="Times New Roman" w:cs="Times New Roman"/>
          <w:iCs/>
          <w:sz w:val="24"/>
          <w:szCs w:val="24"/>
        </w:rPr>
        <w:t>capture people’s attention beyond merely looking at them.  These spaces can provide historical and cultural insight, reinforce political statements</w:t>
      </w:r>
      <w:r w:rsidR="001F7BB2" w:rsidRPr="00FF1F46">
        <w:rPr>
          <w:rFonts w:ascii="Times New Roman" w:hAnsi="Times New Roman" w:cs="Times New Roman"/>
          <w:iCs/>
          <w:sz w:val="24"/>
          <w:szCs w:val="24"/>
        </w:rPr>
        <w:t>,</w:t>
      </w:r>
      <w:r w:rsidR="00AB1E95" w:rsidRPr="00FF1F46">
        <w:rPr>
          <w:rFonts w:ascii="Times New Roman" w:hAnsi="Times New Roman" w:cs="Times New Roman"/>
          <w:iCs/>
          <w:sz w:val="24"/>
          <w:szCs w:val="24"/>
        </w:rPr>
        <w:t xml:space="preserve"> and are frequently the scenes of political events.  </w:t>
      </w:r>
      <w:r w:rsidR="001F7BB2" w:rsidRPr="00FF1F46">
        <w:rPr>
          <w:rFonts w:ascii="Times New Roman" w:hAnsi="Times New Roman" w:cs="Times New Roman"/>
          <w:iCs/>
          <w:sz w:val="24"/>
          <w:szCs w:val="24"/>
        </w:rPr>
        <w:t xml:space="preserve">At times they serve as a focal point for bringing tributes, expressing responses to an event or issues, and/or interacting with others or holding ceremonies.  </w:t>
      </w:r>
      <w:r w:rsidR="00AB1E95" w:rsidRPr="00FF1F46">
        <w:rPr>
          <w:rFonts w:ascii="Times New Roman" w:hAnsi="Times New Roman" w:cs="Times New Roman"/>
          <w:iCs/>
          <w:sz w:val="24"/>
          <w:szCs w:val="24"/>
        </w:rPr>
        <w:t xml:space="preserve">They can also be good places for everyday practical activities (eating, reading, talking, taking photos), and can even be places that encourage play.  Many are destination points while others become part of the landscape around us. </w:t>
      </w:r>
      <w:r w:rsidR="001F7BB2" w:rsidRPr="00FF1F46">
        <w:rPr>
          <w:rFonts w:ascii="Times New Roman" w:hAnsi="Times New Roman" w:cs="Times New Roman"/>
          <w:iCs/>
          <w:sz w:val="24"/>
          <w:szCs w:val="24"/>
        </w:rPr>
        <w:t>Whatever their message, design, or place, memorials create places the public can occupy and they provide opportunities for a range of actions and responses.</w:t>
      </w:r>
      <w:r w:rsidR="005B1275">
        <w:rPr>
          <w:rStyle w:val="EndnoteReference"/>
          <w:rFonts w:ascii="Times New Roman" w:hAnsi="Times New Roman" w:cs="Times New Roman"/>
          <w:iCs/>
          <w:sz w:val="24"/>
          <w:szCs w:val="24"/>
        </w:rPr>
        <w:t>18</w:t>
      </w:r>
    </w:p>
    <w:p w14:paraId="32A73445" w14:textId="77777777" w:rsidR="001E4942" w:rsidRDefault="001E4942" w:rsidP="004615A2">
      <w:pPr>
        <w:jc w:val="left"/>
        <w:rPr>
          <w:rFonts w:ascii="Times New Roman" w:hAnsi="Times New Roman" w:cs="Times New Roman"/>
          <w:iCs/>
          <w:sz w:val="24"/>
          <w:szCs w:val="24"/>
        </w:rPr>
      </w:pPr>
    </w:p>
    <w:p w14:paraId="538D0984" w14:textId="77777777" w:rsidR="001E4942" w:rsidRPr="0008705C" w:rsidRDefault="001E4942" w:rsidP="004615A2">
      <w:pPr>
        <w:jc w:val="left"/>
        <w:rPr>
          <w:rFonts w:ascii="Times New Roman" w:hAnsi="Times New Roman" w:cs="Times New Roman"/>
          <w:iCs/>
          <w:sz w:val="24"/>
          <w:szCs w:val="24"/>
        </w:rPr>
      </w:pPr>
      <w:r>
        <w:rPr>
          <w:rFonts w:ascii="Times New Roman" w:hAnsi="Times New Roman" w:cs="Times New Roman"/>
          <w:iCs/>
          <w:sz w:val="24"/>
          <w:szCs w:val="24"/>
        </w:rPr>
        <w:tab/>
        <w:t xml:space="preserve">The first life story that my students will be exploring will be that of </w:t>
      </w:r>
      <w:r w:rsidR="006E194E">
        <w:rPr>
          <w:rFonts w:ascii="Times New Roman" w:hAnsi="Times New Roman" w:cs="Times New Roman"/>
          <w:iCs/>
          <w:sz w:val="24"/>
          <w:szCs w:val="24"/>
        </w:rPr>
        <w:t>32</w:t>
      </w:r>
      <w:r w:rsidR="006E194E" w:rsidRPr="006E194E">
        <w:rPr>
          <w:rFonts w:ascii="Times New Roman" w:hAnsi="Times New Roman" w:cs="Times New Roman"/>
          <w:iCs/>
          <w:sz w:val="24"/>
          <w:szCs w:val="24"/>
          <w:vertAlign w:val="superscript"/>
        </w:rPr>
        <w:t>nd</w:t>
      </w:r>
      <w:r w:rsidR="006E194E">
        <w:rPr>
          <w:rFonts w:ascii="Times New Roman" w:hAnsi="Times New Roman" w:cs="Times New Roman"/>
          <w:iCs/>
          <w:sz w:val="24"/>
          <w:szCs w:val="24"/>
        </w:rPr>
        <w:t xml:space="preserve"> </w:t>
      </w:r>
      <w:r>
        <w:rPr>
          <w:rFonts w:ascii="Times New Roman" w:hAnsi="Times New Roman" w:cs="Times New Roman"/>
          <w:iCs/>
          <w:sz w:val="24"/>
          <w:szCs w:val="24"/>
        </w:rPr>
        <w:t>Preside</w:t>
      </w:r>
      <w:r w:rsidR="00454DBB">
        <w:rPr>
          <w:rFonts w:ascii="Times New Roman" w:hAnsi="Times New Roman" w:cs="Times New Roman"/>
          <w:iCs/>
          <w:sz w:val="24"/>
          <w:szCs w:val="24"/>
        </w:rPr>
        <w:t>nt Franklin Delano Roosevelt.  Collectively, t</w:t>
      </w:r>
      <w:r>
        <w:rPr>
          <w:rFonts w:ascii="Times New Roman" w:hAnsi="Times New Roman" w:cs="Times New Roman"/>
          <w:iCs/>
          <w:sz w:val="24"/>
          <w:szCs w:val="24"/>
        </w:rPr>
        <w:t xml:space="preserve">hey will initially look for meaning in the </w:t>
      </w:r>
      <w:r w:rsidR="006E194E">
        <w:rPr>
          <w:rFonts w:ascii="Times New Roman" w:hAnsi="Times New Roman" w:cs="Times New Roman"/>
          <w:iCs/>
          <w:sz w:val="24"/>
          <w:szCs w:val="24"/>
        </w:rPr>
        <w:t xml:space="preserve">presidential memorial located in Washington, D.C. and look for a fuller picture of the man through the reading of biographies.  </w:t>
      </w:r>
      <w:r w:rsidR="00B73DC7" w:rsidRPr="0008705C">
        <w:rPr>
          <w:rFonts w:ascii="Times New Roman" w:hAnsi="Times New Roman" w:cs="Times New Roman"/>
          <w:iCs/>
          <w:sz w:val="24"/>
          <w:szCs w:val="24"/>
        </w:rPr>
        <w:t xml:space="preserve">The </w:t>
      </w:r>
      <w:r w:rsidR="00640DFC" w:rsidRPr="0008705C">
        <w:rPr>
          <w:rFonts w:ascii="Times New Roman" w:hAnsi="Times New Roman" w:cs="Times New Roman"/>
          <w:iCs/>
          <w:sz w:val="24"/>
          <w:szCs w:val="24"/>
        </w:rPr>
        <w:t>memorial for our 32</w:t>
      </w:r>
      <w:r w:rsidR="00640DFC" w:rsidRPr="0008705C">
        <w:rPr>
          <w:rFonts w:ascii="Times New Roman" w:hAnsi="Times New Roman" w:cs="Times New Roman"/>
          <w:iCs/>
          <w:sz w:val="24"/>
          <w:szCs w:val="24"/>
          <w:vertAlign w:val="superscript"/>
        </w:rPr>
        <w:t>nd</w:t>
      </w:r>
      <w:r w:rsidR="00640DFC" w:rsidRPr="0008705C">
        <w:rPr>
          <w:rFonts w:ascii="Times New Roman" w:hAnsi="Times New Roman" w:cs="Times New Roman"/>
          <w:iCs/>
          <w:sz w:val="24"/>
          <w:szCs w:val="24"/>
        </w:rPr>
        <w:t xml:space="preserve"> president, Franklin Delano Roosevelt, was fraught with controversy from the start.   This entire public storm was on behalf of a man who longed to be remembered with simplicity.  </w:t>
      </w:r>
      <w:r w:rsidR="00AF4DAB" w:rsidRPr="0008705C">
        <w:rPr>
          <w:rFonts w:ascii="Times New Roman" w:hAnsi="Times New Roman" w:cs="Times New Roman"/>
          <w:iCs/>
          <w:sz w:val="24"/>
          <w:szCs w:val="24"/>
        </w:rPr>
        <w:t>About two and a half miles from the Franklin Delano Roosevelt Memorial along the Tidal Basin, o</w:t>
      </w:r>
      <w:r w:rsidR="00640DFC" w:rsidRPr="0008705C">
        <w:rPr>
          <w:rFonts w:ascii="Times New Roman" w:hAnsi="Times New Roman" w:cs="Times New Roman"/>
          <w:iCs/>
          <w:sz w:val="24"/>
          <w:szCs w:val="24"/>
        </w:rPr>
        <w:t>n the corner of Pennsylvania Avenue and 9</w:t>
      </w:r>
      <w:r w:rsidR="00640DFC" w:rsidRPr="0008705C">
        <w:rPr>
          <w:rFonts w:ascii="Times New Roman" w:hAnsi="Times New Roman" w:cs="Times New Roman"/>
          <w:iCs/>
          <w:sz w:val="24"/>
          <w:szCs w:val="24"/>
          <w:vertAlign w:val="superscript"/>
        </w:rPr>
        <w:t>th</w:t>
      </w:r>
      <w:r w:rsidR="00AF4DAB" w:rsidRPr="0008705C">
        <w:rPr>
          <w:rFonts w:ascii="Times New Roman" w:hAnsi="Times New Roman" w:cs="Times New Roman"/>
          <w:iCs/>
          <w:sz w:val="24"/>
          <w:szCs w:val="24"/>
        </w:rPr>
        <w:t xml:space="preserve"> S</w:t>
      </w:r>
      <w:r w:rsidR="00640DFC" w:rsidRPr="0008705C">
        <w:rPr>
          <w:rFonts w:ascii="Times New Roman" w:hAnsi="Times New Roman" w:cs="Times New Roman"/>
          <w:iCs/>
          <w:sz w:val="24"/>
          <w:szCs w:val="24"/>
        </w:rPr>
        <w:t>treet</w:t>
      </w:r>
      <w:r w:rsidR="00AF4DAB" w:rsidRPr="0008705C">
        <w:rPr>
          <w:rFonts w:ascii="Times New Roman" w:hAnsi="Times New Roman" w:cs="Times New Roman"/>
          <w:iCs/>
          <w:sz w:val="24"/>
          <w:szCs w:val="24"/>
        </w:rPr>
        <w:t xml:space="preserve"> NW and in front of the National Archives Building rests the memorial FDR asked for.  This modest memorial was dedicated on April 12, 1965, the twentieth a</w:t>
      </w:r>
      <w:r w:rsidR="00214D87" w:rsidRPr="0008705C">
        <w:rPr>
          <w:rFonts w:ascii="Times New Roman" w:hAnsi="Times New Roman" w:cs="Times New Roman"/>
          <w:iCs/>
          <w:sz w:val="24"/>
          <w:szCs w:val="24"/>
        </w:rPr>
        <w:t>nniversary of his death, and was</w:t>
      </w:r>
      <w:r w:rsidR="00AF4DAB" w:rsidRPr="0008705C">
        <w:rPr>
          <w:rFonts w:ascii="Times New Roman" w:hAnsi="Times New Roman" w:cs="Times New Roman"/>
          <w:iCs/>
          <w:sz w:val="24"/>
          <w:szCs w:val="24"/>
        </w:rPr>
        <w:t xml:space="preserve"> erected by </w:t>
      </w:r>
      <w:r w:rsidR="00214D87" w:rsidRPr="0008705C">
        <w:rPr>
          <w:rFonts w:ascii="Times New Roman" w:hAnsi="Times New Roman" w:cs="Times New Roman"/>
          <w:iCs/>
          <w:sz w:val="24"/>
          <w:szCs w:val="24"/>
        </w:rPr>
        <w:t>a group of his living associates.  A plaque in front of the memorial is engraved with the following words:</w:t>
      </w:r>
    </w:p>
    <w:p w14:paraId="64B2ED9C" w14:textId="77777777" w:rsidR="00214D87" w:rsidRDefault="00214D87" w:rsidP="004615A2">
      <w:pPr>
        <w:jc w:val="left"/>
        <w:rPr>
          <w:rFonts w:ascii="Times New Roman" w:hAnsi="Times New Roman" w:cs="Times New Roman"/>
          <w:iCs/>
          <w:color w:val="FF0000"/>
          <w:sz w:val="24"/>
          <w:szCs w:val="24"/>
        </w:rPr>
      </w:pPr>
    </w:p>
    <w:p w14:paraId="3F525FA6" w14:textId="77777777" w:rsidR="00214D87" w:rsidRPr="0008705C" w:rsidRDefault="00214D87">
      <w:pPr>
        <w:ind w:left="720" w:right="720"/>
        <w:jc w:val="left"/>
        <w:rPr>
          <w:rFonts w:ascii="Times New Roman" w:hAnsi="Times New Roman" w:cs="Times New Roman"/>
          <w:i/>
          <w:iCs/>
          <w:sz w:val="24"/>
          <w:szCs w:val="24"/>
        </w:rPr>
        <w:pPrChange w:id="35" w:author="test" w:date="2018-01-11T15:59:00Z">
          <w:pPr>
            <w:ind w:left="720"/>
            <w:jc w:val="left"/>
          </w:pPr>
        </w:pPrChange>
      </w:pPr>
      <w:r w:rsidRPr="0008705C">
        <w:rPr>
          <w:rFonts w:ascii="Times New Roman" w:hAnsi="Times New Roman" w:cs="Times New Roman"/>
          <w:iCs/>
          <w:sz w:val="24"/>
          <w:szCs w:val="24"/>
        </w:rPr>
        <w:t>‘In September, 1941, President Franklin Delano Roosevelt called his friend, Supreme Court Justice Frankfurter, to the White House and asked the Justice to remember the wish he then expressed: “If any memorial is erected to me, I know exactly what I would like it to be.  I should like it to consist of a block about the size of this</w:t>
      </w:r>
      <w:r w:rsidR="0008705C" w:rsidRPr="0008705C">
        <w:rPr>
          <w:rFonts w:ascii="Times New Roman" w:hAnsi="Times New Roman" w:cs="Times New Roman"/>
          <w:iCs/>
          <w:sz w:val="24"/>
          <w:szCs w:val="24"/>
        </w:rPr>
        <w:t xml:space="preserve"> </w:t>
      </w:r>
      <w:r w:rsidRPr="0008705C">
        <w:rPr>
          <w:rFonts w:ascii="Times New Roman" w:hAnsi="Times New Roman" w:cs="Times New Roman"/>
          <w:iCs/>
          <w:sz w:val="24"/>
          <w:szCs w:val="24"/>
        </w:rPr>
        <w:t>(putting his hand on his desk) and placed in the center of that green plot in front of the Archives building.  I don’t care what it is made of, whether limestone, or granite or whatnot, but I want it plain without ornamentation, with the simple carving, ‘In Memory Of ___________</w:t>
      </w:r>
      <w:r w:rsidR="0008705C" w:rsidRPr="0008705C">
        <w:rPr>
          <w:rFonts w:ascii="Times New Roman" w:hAnsi="Times New Roman" w:cs="Times New Roman"/>
          <w:iCs/>
          <w:sz w:val="24"/>
          <w:szCs w:val="24"/>
        </w:rPr>
        <w:t xml:space="preserve">’.” </w:t>
      </w:r>
      <w:r w:rsidR="005B1275" w:rsidRPr="005B1275">
        <w:rPr>
          <w:rStyle w:val="EndnoteReference"/>
          <w:rFonts w:ascii="Times New Roman" w:hAnsi="Times New Roman" w:cs="Times New Roman"/>
          <w:iCs/>
          <w:sz w:val="24"/>
          <w:szCs w:val="24"/>
        </w:rPr>
        <w:t>19</w:t>
      </w:r>
    </w:p>
    <w:p w14:paraId="562C454F" w14:textId="77777777" w:rsidR="0008705C" w:rsidRDefault="0008705C" w:rsidP="00DE1CFD">
      <w:pPr>
        <w:jc w:val="left"/>
        <w:rPr>
          <w:rFonts w:ascii="Times New Roman" w:hAnsi="Times New Roman" w:cs="Times New Roman"/>
          <w:iCs/>
          <w:sz w:val="24"/>
          <w:szCs w:val="24"/>
        </w:rPr>
      </w:pPr>
    </w:p>
    <w:p w14:paraId="7B6BD803" w14:textId="77777777" w:rsidR="00DE1CFD" w:rsidRDefault="00DE1CFD" w:rsidP="00DE1CFD">
      <w:pPr>
        <w:jc w:val="left"/>
        <w:rPr>
          <w:rFonts w:ascii="Times New Roman" w:hAnsi="Times New Roman" w:cs="Times New Roman"/>
          <w:iCs/>
          <w:sz w:val="24"/>
          <w:szCs w:val="24"/>
        </w:rPr>
      </w:pPr>
      <w:r>
        <w:rPr>
          <w:rFonts w:ascii="Times New Roman" w:hAnsi="Times New Roman" w:cs="Times New Roman"/>
          <w:iCs/>
          <w:sz w:val="24"/>
          <w:szCs w:val="24"/>
        </w:rPr>
        <w:tab/>
        <w:t>This unassuming stone marker is not the destination for the thousands who come to Washington to remember our past president.</w:t>
      </w:r>
      <w:r w:rsidR="00CB6E7D">
        <w:rPr>
          <w:rFonts w:ascii="Times New Roman" w:hAnsi="Times New Roman" w:cs="Times New Roman"/>
          <w:iCs/>
          <w:sz w:val="24"/>
          <w:szCs w:val="24"/>
        </w:rPr>
        <w:t xml:space="preserve">  The Franklin Delano Roosevelt Memorial is a portion of the National Mall and Memorial Parks under the care of the National Parks Service.  Its site, along the tidal basin, was first selected in the early 1960s.  While the FDR Memorial Commission, designers, the Fine Arts Commission, the press, the public</w:t>
      </w:r>
      <w:r w:rsidR="00391B50">
        <w:rPr>
          <w:rFonts w:ascii="Times New Roman" w:hAnsi="Times New Roman" w:cs="Times New Roman"/>
          <w:iCs/>
          <w:sz w:val="24"/>
          <w:szCs w:val="24"/>
        </w:rPr>
        <w:t>, the family, and Congress battled over the design, President Johnson in 1969 proclaimed the site should be preserved</w:t>
      </w:r>
      <w:r w:rsidR="00CB6E7D">
        <w:rPr>
          <w:rFonts w:ascii="Times New Roman" w:hAnsi="Times New Roman" w:cs="Times New Roman"/>
          <w:iCs/>
          <w:sz w:val="24"/>
          <w:szCs w:val="24"/>
        </w:rPr>
        <w:t xml:space="preserve"> </w:t>
      </w:r>
      <w:r w:rsidR="00391B50">
        <w:rPr>
          <w:rFonts w:ascii="Times New Roman" w:hAnsi="Times New Roman" w:cs="Times New Roman"/>
          <w:iCs/>
          <w:sz w:val="24"/>
          <w:szCs w:val="24"/>
        </w:rPr>
        <w:t xml:space="preserve">as a park dedicated to Roosevelt and, hopefully, in time, a subsequent home of a fitting memorial to the President. </w:t>
      </w:r>
      <w:r w:rsidR="005B1275">
        <w:rPr>
          <w:rStyle w:val="EndnoteReference"/>
          <w:rFonts w:ascii="Times New Roman" w:hAnsi="Times New Roman" w:cs="Times New Roman"/>
          <w:iCs/>
          <w:sz w:val="24"/>
          <w:szCs w:val="24"/>
        </w:rPr>
        <w:t>20</w:t>
      </w:r>
    </w:p>
    <w:p w14:paraId="734AF601" w14:textId="77777777" w:rsidR="00ED4F87" w:rsidRDefault="00ED4F87" w:rsidP="00DE1CFD">
      <w:pPr>
        <w:jc w:val="left"/>
        <w:rPr>
          <w:rFonts w:ascii="Times New Roman" w:hAnsi="Times New Roman" w:cs="Times New Roman"/>
          <w:iCs/>
          <w:sz w:val="24"/>
          <w:szCs w:val="24"/>
        </w:rPr>
      </w:pPr>
    </w:p>
    <w:p w14:paraId="1DCC7B94" w14:textId="77777777" w:rsidR="003A646A" w:rsidRDefault="00ED4F87" w:rsidP="00DE1CFD">
      <w:pPr>
        <w:jc w:val="left"/>
        <w:rPr>
          <w:rFonts w:ascii="Times New Roman" w:hAnsi="Times New Roman" w:cs="Times New Roman"/>
          <w:iCs/>
          <w:sz w:val="24"/>
          <w:szCs w:val="24"/>
        </w:rPr>
      </w:pPr>
      <w:r>
        <w:rPr>
          <w:rFonts w:ascii="Times New Roman" w:hAnsi="Times New Roman" w:cs="Times New Roman"/>
          <w:iCs/>
          <w:sz w:val="24"/>
          <w:szCs w:val="24"/>
        </w:rPr>
        <w:tab/>
        <w:t xml:space="preserve">It was a 38 year process, from the forming of the Memorial Commission in 1959 until the dedication on May 2, 1997 by President Bill Clinton, for the monument set on seven and a half acres in one of the loveliest parts of our nation’s capital to become a reality.  Initially, the Commission sponsored a competition that garnered nearly 600 submissions.  The contract was granted to </w:t>
      </w:r>
      <w:r w:rsidR="00841088">
        <w:rPr>
          <w:rFonts w:ascii="Times New Roman" w:hAnsi="Times New Roman" w:cs="Times New Roman"/>
          <w:iCs/>
          <w:sz w:val="24"/>
          <w:szCs w:val="24"/>
        </w:rPr>
        <w:t xml:space="preserve">the New York architects, Pedersen and Tilney.  Their design for eight massive concrete slabs engraved with Roosevelt quotations.  The press disparaged it as an “instant Stonehenge” and it was vetoed by the public, the U.S. Commission on Fine Arts, and Roosevelt’s daughter.  Even after revising the design, they could not assemble support and the project was tabled.  The Commission then interviewed leading architects and in 1966 selected </w:t>
      </w:r>
      <w:r w:rsidR="00AE7817">
        <w:rPr>
          <w:rFonts w:ascii="Times New Roman" w:hAnsi="Times New Roman" w:cs="Times New Roman"/>
          <w:iCs/>
          <w:sz w:val="24"/>
          <w:szCs w:val="24"/>
        </w:rPr>
        <w:t>Marcel Brewer to create the design.  His sculpture was abstract, comprised of 60 foot high granite triangles with hidden loudspeakers playing excerpts from FDR’s most famous speeches.  The Commission rejected it as “pop art culture.”</w:t>
      </w:r>
      <w:r w:rsidR="005B1275">
        <w:rPr>
          <w:rStyle w:val="EndnoteReference"/>
          <w:rFonts w:ascii="Times New Roman" w:hAnsi="Times New Roman" w:cs="Times New Roman"/>
          <w:iCs/>
          <w:sz w:val="24"/>
          <w:szCs w:val="24"/>
        </w:rPr>
        <w:t>21</w:t>
      </w:r>
      <w:r w:rsidR="00AE7817">
        <w:rPr>
          <w:rFonts w:ascii="Times New Roman" w:hAnsi="Times New Roman" w:cs="Times New Roman"/>
          <w:iCs/>
          <w:sz w:val="24"/>
          <w:szCs w:val="24"/>
        </w:rPr>
        <w:t xml:space="preserve">  </w:t>
      </w:r>
    </w:p>
    <w:p w14:paraId="48AD8FF1" w14:textId="77777777" w:rsidR="003A646A" w:rsidRDefault="003A646A" w:rsidP="00DE1CFD">
      <w:pPr>
        <w:jc w:val="left"/>
        <w:rPr>
          <w:rFonts w:ascii="Times New Roman" w:hAnsi="Times New Roman" w:cs="Times New Roman"/>
          <w:iCs/>
          <w:sz w:val="24"/>
          <w:szCs w:val="24"/>
        </w:rPr>
      </w:pPr>
    </w:p>
    <w:p w14:paraId="4577ECB6" w14:textId="77777777" w:rsidR="00ED4F87" w:rsidRDefault="00AE7817" w:rsidP="003A646A">
      <w:pPr>
        <w:ind w:firstLine="720"/>
        <w:jc w:val="left"/>
        <w:rPr>
          <w:rFonts w:ascii="Times New Roman" w:hAnsi="Times New Roman" w:cs="Times New Roman"/>
          <w:iCs/>
          <w:sz w:val="24"/>
          <w:szCs w:val="24"/>
        </w:rPr>
      </w:pPr>
      <w:r>
        <w:rPr>
          <w:rFonts w:ascii="Times New Roman" w:hAnsi="Times New Roman" w:cs="Times New Roman"/>
          <w:iCs/>
          <w:sz w:val="24"/>
          <w:szCs w:val="24"/>
        </w:rPr>
        <w:t xml:space="preserve">In 1974 the Commission finally granted approval to landscape architect Lawrence Halprin.  His work also </w:t>
      </w:r>
      <w:r w:rsidR="00305F25">
        <w:rPr>
          <w:rFonts w:ascii="Times New Roman" w:hAnsi="Times New Roman" w:cs="Times New Roman"/>
          <w:iCs/>
          <w:sz w:val="24"/>
          <w:szCs w:val="24"/>
        </w:rPr>
        <w:t xml:space="preserve">gathered a good deal of controversy over the decision to mask the disability that Roosevelt fought to hide.  The National Organization on Disability worked for years to get the Commission and Halprin to </w:t>
      </w:r>
      <w:r w:rsidR="003A646A">
        <w:rPr>
          <w:rFonts w:ascii="Times New Roman" w:hAnsi="Times New Roman" w:cs="Times New Roman"/>
          <w:iCs/>
          <w:sz w:val="24"/>
          <w:szCs w:val="24"/>
        </w:rPr>
        <w:t xml:space="preserve">portray Roosevelt in his wheelchair as a role model to the millions of disabled American citizens.  David B. Roosevelt, the President’s grandson, declared that “the memorial should not be a vehicle for making a social statement” and Halprin insisted that “it would be going against his [FDR’s] desire to evidence it [his disability] in a sculpture.” </w:t>
      </w:r>
      <w:r w:rsidR="005B1275">
        <w:rPr>
          <w:rStyle w:val="EndnoteReference"/>
          <w:rFonts w:ascii="Times New Roman" w:hAnsi="Times New Roman" w:cs="Times New Roman"/>
          <w:iCs/>
          <w:sz w:val="24"/>
          <w:szCs w:val="24"/>
        </w:rPr>
        <w:t>22</w:t>
      </w:r>
      <w:r w:rsidR="00DC2380">
        <w:rPr>
          <w:rFonts w:ascii="Times New Roman" w:hAnsi="Times New Roman" w:cs="Times New Roman"/>
          <w:iCs/>
          <w:sz w:val="24"/>
          <w:szCs w:val="24"/>
        </w:rPr>
        <w:t xml:space="preserve">  </w:t>
      </w:r>
      <w:r w:rsidR="00FD16CE">
        <w:rPr>
          <w:rFonts w:ascii="Times New Roman" w:hAnsi="Times New Roman" w:cs="Times New Roman"/>
          <w:iCs/>
          <w:sz w:val="24"/>
          <w:szCs w:val="24"/>
        </w:rPr>
        <w:t>It took more than 20 years for Congress to appropriate the funds to build this final version.</w:t>
      </w:r>
    </w:p>
    <w:p w14:paraId="24C0EBFE" w14:textId="77777777" w:rsidR="00DC2380" w:rsidRDefault="00DC2380" w:rsidP="003A646A">
      <w:pPr>
        <w:ind w:firstLine="720"/>
        <w:jc w:val="left"/>
        <w:rPr>
          <w:rFonts w:ascii="Times New Roman" w:hAnsi="Times New Roman" w:cs="Times New Roman"/>
          <w:iCs/>
          <w:sz w:val="24"/>
          <w:szCs w:val="24"/>
        </w:rPr>
      </w:pPr>
    </w:p>
    <w:p w14:paraId="182A3C01" w14:textId="77777777" w:rsidR="00DC2380" w:rsidRDefault="00DC2380" w:rsidP="003A646A">
      <w:pPr>
        <w:ind w:firstLine="720"/>
        <w:jc w:val="left"/>
        <w:rPr>
          <w:rFonts w:ascii="Times New Roman" w:hAnsi="Times New Roman" w:cs="Times New Roman"/>
          <w:iCs/>
          <w:sz w:val="24"/>
          <w:szCs w:val="24"/>
        </w:rPr>
      </w:pPr>
      <w:r>
        <w:rPr>
          <w:rFonts w:ascii="Times New Roman" w:hAnsi="Times New Roman" w:cs="Times New Roman"/>
          <w:iCs/>
          <w:sz w:val="24"/>
          <w:szCs w:val="24"/>
        </w:rPr>
        <w:t xml:space="preserve">The memorial is a sequence of four open air rooms that trace the </w:t>
      </w:r>
      <w:r w:rsidR="006451D6">
        <w:rPr>
          <w:rFonts w:ascii="Times New Roman" w:hAnsi="Times New Roman" w:cs="Times New Roman"/>
          <w:iCs/>
          <w:sz w:val="24"/>
          <w:szCs w:val="24"/>
        </w:rPr>
        <w:t>four</w:t>
      </w:r>
      <w:r>
        <w:rPr>
          <w:rFonts w:ascii="Times New Roman" w:hAnsi="Times New Roman" w:cs="Times New Roman"/>
          <w:iCs/>
          <w:sz w:val="24"/>
          <w:szCs w:val="24"/>
        </w:rPr>
        <w:t xml:space="preserve"> terms of FDR’s presidency.  </w:t>
      </w:r>
      <w:r w:rsidR="006C4DA3">
        <w:rPr>
          <w:rFonts w:ascii="Times New Roman" w:hAnsi="Times New Roman" w:cs="Times New Roman"/>
          <w:iCs/>
          <w:sz w:val="24"/>
          <w:szCs w:val="24"/>
        </w:rPr>
        <w:t xml:space="preserve">Each room is intended to reflect the crucial moments and events of that term. </w:t>
      </w:r>
      <w:r>
        <w:rPr>
          <w:rFonts w:ascii="Times New Roman" w:hAnsi="Times New Roman" w:cs="Times New Roman"/>
          <w:iCs/>
          <w:sz w:val="24"/>
          <w:szCs w:val="24"/>
        </w:rPr>
        <w:t xml:space="preserve">Throughout there are sculptures:, the president sitting alongside his Scottish Terrier, Fala, listening to a radio broadcast of his fireside chats, waiting in a bread line, and First Lady Eleanor Roosevelt.  </w:t>
      </w:r>
      <w:r w:rsidR="005719DA">
        <w:rPr>
          <w:rFonts w:ascii="Times New Roman" w:hAnsi="Times New Roman" w:cs="Times New Roman"/>
          <w:iCs/>
          <w:sz w:val="24"/>
          <w:szCs w:val="24"/>
        </w:rPr>
        <w:t xml:space="preserve">Each “room” is framed by stones that are engraved with quotes from Roosevelt and also contains a waterfall.  The park rangers describe the symbolism of the main water areas as [1] a </w:t>
      </w:r>
      <w:r w:rsidR="00FD16CE">
        <w:rPr>
          <w:rFonts w:ascii="Times New Roman" w:hAnsi="Times New Roman" w:cs="Times New Roman"/>
          <w:iCs/>
          <w:sz w:val="24"/>
          <w:szCs w:val="24"/>
        </w:rPr>
        <w:t>lone</w:t>
      </w:r>
      <w:r w:rsidR="005719DA">
        <w:rPr>
          <w:rFonts w:ascii="Times New Roman" w:hAnsi="Times New Roman" w:cs="Times New Roman"/>
          <w:iCs/>
          <w:sz w:val="24"/>
          <w:szCs w:val="24"/>
        </w:rPr>
        <w:t xml:space="preserve"> large drop – the crash of the economy that led to the Great Depression, [2] multiple stair-step drops – the Tennessee Valley Authority dam building project, [3] </w:t>
      </w:r>
      <w:r w:rsidR="00FD16CE">
        <w:rPr>
          <w:rFonts w:ascii="Times New Roman" w:hAnsi="Times New Roman" w:cs="Times New Roman"/>
          <w:iCs/>
          <w:sz w:val="24"/>
          <w:szCs w:val="24"/>
        </w:rPr>
        <w:t xml:space="preserve">frenzied falls at varying angles – World War II, [4] a tranquil pool – Roosevelt’s death, and [5] a wide array combining the earlier waterfalls – a retrospective of Roosevelt’s presidency. </w:t>
      </w:r>
      <w:r w:rsidR="005B1275">
        <w:rPr>
          <w:rStyle w:val="EndnoteReference"/>
          <w:rFonts w:ascii="Times New Roman" w:hAnsi="Times New Roman" w:cs="Times New Roman"/>
          <w:iCs/>
          <w:sz w:val="24"/>
          <w:szCs w:val="24"/>
        </w:rPr>
        <w:t>23</w:t>
      </w:r>
      <w:r w:rsidR="00E42C3A">
        <w:rPr>
          <w:rFonts w:ascii="Times New Roman" w:hAnsi="Times New Roman" w:cs="Times New Roman"/>
          <w:iCs/>
          <w:sz w:val="24"/>
          <w:szCs w:val="24"/>
        </w:rPr>
        <w:t xml:space="preserve">  </w:t>
      </w:r>
      <w:r w:rsidR="006C4DA3">
        <w:rPr>
          <w:rFonts w:ascii="Times New Roman" w:hAnsi="Times New Roman" w:cs="Times New Roman"/>
          <w:iCs/>
          <w:sz w:val="24"/>
          <w:szCs w:val="24"/>
        </w:rPr>
        <w:t xml:space="preserve">Each room juxtaposes the three elements of water, word, and sculpture to communicate in a powerful way the presidency of this remarkable leader during this extraordinary time in our country’s history. </w:t>
      </w:r>
      <w:r w:rsidR="00E42C3A">
        <w:rPr>
          <w:rFonts w:ascii="Times New Roman" w:hAnsi="Times New Roman" w:cs="Times New Roman"/>
          <w:iCs/>
          <w:sz w:val="24"/>
          <w:szCs w:val="24"/>
        </w:rPr>
        <w:t>Ultimately, the National Organization on Disability raised private monies to fund another statue of the President using a wheelchair.  The Park Service installed this now popular sculpture at the entrance to the memorial</w:t>
      </w:r>
      <w:r w:rsidR="00FE3DFB">
        <w:rPr>
          <w:rFonts w:ascii="Times New Roman" w:hAnsi="Times New Roman" w:cs="Times New Roman"/>
          <w:iCs/>
          <w:sz w:val="24"/>
          <w:szCs w:val="24"/>
        </w:rPr>
        <w:t xml:space="preserve"> in 2001, three and a half years after the monument’s original dedication and opening</w:t>
      </w:r>
      <w:r w:rsidR="00E42C3A">
        <w:rPr>
          <w:rFonts w:ascii="Times New Roman" w:hAnsi="Times New Roman" w:cs="Times New Roman"/>
          <w:iCs/>
          <w:sz w:val="24"/>
          <w:szCs w:val="24"/>
        </w:rPr>
        <w:t>.  Designer Lawrence Halprin ultimately agreed to its inclusion.</w:t>
      </w:r>
      <w:r w:rsidR="005B1275">
        <w:rPr>
          <w:rStyle w:val="EndnoteReference"/>
          <w:rFonts w:ascii="Times New Roman" w:hAnsi="Times New Roman" w:cs="Times New Roman"/>
          <w:iCs/>
          <w:sz w:val="24"/>
          <w:szCs w:val="24"/>
        </w:rPr>
        <w:t>24</w:t>
      </w:r>
      <w:r w:rsidR="00E42C3A">
        <w:rPr>
          <w:rFonts w:ascii="Times New Roman" w:hAnsi="Times New Roman" w:cs="Times New Roman"/>
          <w:iCs/>
          <w:sz w:val="24"/>
          <w:szCs w:val="24"/>
        </w:rPr>
        <w:t xml:space="preserve">  One </w:t>
      </w:r>
      <w:r w:rsidR="003E5B4A">
        <w:rPr>
          <w:rFonts w:ascii="Times New Roman" w:hAnsi="Times New Roman" w:cs="Times New Roman"/>
          <w:iCs/>
          <w:sz w:val="24"/>
          <w:szCs w:val="24"/>
        </w:rPr>
        <w:t>doubts that</w:t>
      </w:r>
      <w:r w:rsidR="00DD1043">
        <w:rPr>
          <w:rFonts w:ascii="Times New Roman" w:hAnsi="Times New Roman" w:cs="Times New Roman"/>
          <w:iCs/>
          <w:sz w:val="24"/>
          <w:szCs w:val="24"/>
        </w:rPr>
        <w:t xml:space="preserve"> Roosevelt would also</w:t>
      </w:r>
      <w:r w:rsidR="003E5B4A">
        <w:rPr>
          <w:rFonts w:ascii="Times New Roman" w:hAnsi="Times New Roman" w:cs="Times New Roman"/>
          <w:iCs/>
          <w:sz w:val="24"/>
          <w:szCs w:val="24"/>
        </w:rPr>
        <w:t>, given the great pains he went to during his lifetime to keep his handicap concealed.</w:t>
      </w:r>
    </w:p>
    <w:p w14:paraId="274CA5D7" w14:textId="77777777" w:rsidR="0008705C" w:rsidRDefault="0008705C" w:rsidP="00454DBB">
      <w:pPr>
        <w:ind w:firstLine="720"/>
        <w:jc w:val="left"/>
        <w:rPr>
          <w:rFonts w:ascii="Times New Roman" w:hAnsi="Times New Roman" w:cs="Times New Roman"/>
          <w:iCs/>
          <w:sz w:val="24"/>
          <w:szCs w:val="24"/>
        </w:rPr>
      </w:pPr>
    </w:p>
    <w:p w14:paraId="4282FAC7" w14:textId="77777777" w:rsidR="00454DBB" w:rsidRDefault="00454DBB" w:rsidP="003723D1">
      <w:pPr>
        <w:ind w:firstLine="720"/>
        <w:jc w:val="left"/>
        <w:rPr>
          <w:rFonts w:ascii="Times New Roman" w:hAnsi="Times New Roman" w:cs="Times New Roman"/>
          <w:iCs/>
          <w:color w:val="FF0000"/>
          <w:sz w:val="24"/>
          <w:szCs w:val="24"/>
        </w:rPr>
      </w:pPr>
      <w:r w:rsidRPr="00454DBB">
        <w:rPr>
          <w:rFonts w:ascii="Times New Roman" w:hAnsi="Times New Roman" w:cs="Times New Roman"/>
          <w:iCs/>
          <w:sz w:val="24"/>
          <w:szCs w:val="24"/>
        </w:rPr>
        <w:t xml:space="preserve">Students will then use the same research techniques to study in small groups a </w:t>
      </w:r>
      <w:r w:rsidRPr="00CC68F7">
        <w:rPr>
          <w:rFonts w:ascii="Times New Roman" w:hAnsi="Times New Roman" w:cs="Times New Roman"/>
          <w:iCs/>
          <w:sz w:val="24"/>
          <w:szCs w:val="24"/>
        </w:rPr>
        <w:t xml:space="preserve">local park designed to commemorate the life and work of artist Romare Bearden. </w:t>
      </w:r>
      <w:r w:rsidR="00875EE3" w:rsidRPr="00CC68F7">
        <w:rPr>
          <w:rFonts w:ascii="Times New Roman" w:hAnsi="Times New Roman" w:cs="Times New Roman"/>
          <w:iCs/>
          <w:sz w:val="24"/>
          <w:szCs w:val="24"/>
        </w:rPr>
        <w:t>Romare Bearden was born on September 2, 1911 in Charlotte, North Carolina.</w:t>
      </w:r>
      <w:r w:rsidR="00D84C7F" w:rsidRPr="00CC68F7">
        <w:rPr>
          <w:rFonts w:ascii="Times New Roman" w:hAnsi="Times New Roman" w:cs="Times New Roman"/>
          <w:iCs/>
          <w:sz w:val="24"/>
          <w:szCs w:val="24"/>
        </w:rPr>
        <w:t xml:space="preserve">  He was the only child to college-educated, middle class African American parents.  The Beardens fled the South, with its Jim Crow laws and pervasive racism</w:t>
      </w:r>
      <w:r w:rsidR="009156F8" w:rsidRPr="00CC68F7">
        <w:rPr>
          <w:rFonts w:ascii="Times New Roman" w:hAnsi="Times New Roman" w:cs="Times New Roman"/>
          <w:iCs/>
          <w:sz w:val="24"/>
          <w:szCs w:val="24"/>
        </w:rPr>
        <w:t xml:space="preserve"> for uptown Harlem in New York City in 1914.  Artists, intellectuals, and political activists were regular visitors in their home. The family moved to Pittsburgh in the 1920s.  Romare left for a while to play baseball in Boston for the Negro League</w:t>
      </w:r>
      <w:r w:rsidR="00CC68F7" w:rsidRPr="00CC68F7">
        <w:rPr>
          <w:rFonts w:ascii="Times New Roman" w:hAnsi="Times New Roman" w:cs="Times New Roman"/>
          <w:iCs/>
          <w:sz w:val="24"/>
          <w:szCs w:val="24"/>
        </w:rPr>
        <w:t xml:space="preserve"> and </w:t>
      </w:r>
      <w:r w:rsidR="009156F8" w:rsidRPr="00CC68F7">
        <w:rPr>
          <w:rFonts w:ascii="Times New Roman" w:hAnsi="Times New Roman" w:cs="Times New Roman"/>
          <w:iCs/>
          <w:sz w:val="24"/>
          <w:szCs w:val="24"/>
        </w:rPr>
        <w:t xml:space="preserve">then returned to </w:t>
      </w:r>
      <w:r w:rsidR="000548A6" w:rsidRPr="00CC68F7">
        <w:rPr>
          <w:rFonts w:ascii="Times New Roman" w:hAnsi="Times New Roman" w:cs="Times New Roman"/>
          <w:iCs/>
          <w:sz w:val="24"/>
          <w:szCs w:val="24"/>
        </w:rPr>
        <w:t xml:space="preserve">Pennsylvania to </w:t>
      </w:r>
      <w:r w:rsidR="009156F8" w:rsidRPr="00CC68F7">
        <w:rPr>
          <w:rFonts w:ascii="Times New Roman" w:hAnsi="Times New Roman" w:cs="Times New Roman"/>
          <w:iCs/>
          <w:sz w:val="24"/>
          <w:szCs w:val="24"/>
        </w:rPr>
        <w:t>enroll in Lincoln University, the country’s first Historically Black College and University. This is where he first showed an interest in art.  Bearden further his studies at Boston University and New York University.  Upon graduation</w:t>
      </w:r>
      <w:r w:rsidR="000548A6" w:rsidRPr="00CC68F7">
        <w:rPr>
          <w:rFonts w:ascii="Times New Roman" w:hAnsi="Times New Roman" w:cs="Times New Roman"/>
          <w:iCs/>
          <w:sz w:val="24"/>
          <w:szCs w:val="24"/>
        </w:rPr>
        <w:t xml:space="preserve"> he enrolled in Columbia University briefly to study mathematics.  He was drafted during World War II and served as an army sergeant from 1942 to 1945.  Upon his return to the states he worked for the New York City Department of Social Services. </w:t>
      </w:r>
      <w:r w:rsidR="003723D1" w:rsidRPr="00CC68F7">
        <w:rPr>
          <w:rFonts w:ascii="Times New Roman" w:hAnsi="Times New Roman" w:cs="Times New Roman"/>
          <w:iCs/>
          <w:sz w:val="24"/>
          <w:szCs w:val="24"/>
        </w:rPr>
        <w:t xml:space="preserve"> He continued working for them </w:t>
      </w:r>
      <w:r w:rsidR="000548A6" w:rsidRPr="00CC68F7">
        <w:rPr>
          <w:rFonts w:ascii="Times New Roman" w:hAnsi="Times New Roman" w:cs="Times New Roman"/>
          <w:iCs/>
          <w:sz w:val="24"/>
          <w:szCs w:val="24"/>
        </w:rPr>
        <w:t>through 1969</w:t>
      </w:r>
      <w:r w:rsidR="003723D1" w:rsidRPr="00CC68F7">
        <w:rPr>
          <w:rFonts w:ascii="Times New Roman" w:hAnsi="Times New Roman" w:cs="Times New Roman"/>
          <w:iCs/>
          <w:sz w:val="24"/>
          <w:szCs w:val="24"/>
        </w:rPr>
        <w:t>, when he was then able to support himself solely as an artist</w:t>
      </w:r>
      <w:r w:rsidR="008E579C">
        <w:rPr>
          <w:rFonts w:ascii="Times New Roman" w:hAnsi="Times New Roman" w:cs="Times New Roman"/>
          <w:iCs/>
          <w:sz w:val="24"/>
          <w:szCs w:val="24"/>
        </w:rPr>
        <w:t xml:space="preserve">.  </w:t>
      </w:r>
      <w:r w:rsidR="000548A6" w:rsidRPr="00CC68F7">
        <w:rPr>
          <w:rFonts w:ascii="Times New Roman" w:hAnsi="Times New Roman" w:cs="Times New Roman"/>
          <w:iCs/>
          <w:sz w:val="24"/>
          <w:szCs w:val="24"/>
        </w:rPr>
        <w:t>Bearden briefly studied at the Arts Students League in 1936 and 1937 and then studied Art History and Philosophy at the Sorbonne in Paris in 1950.</w:t>
      </w:r>
      <w:r w:rsidR="005B1275">
        <w:rPr>
          <w:rStyle w:val="EndnoteReference"/>
          <w:rFonts w:ascii="Times New Roman" w:hAnsi="Times New Roman" w:cs="Times New Roman"/>
          <w:iCs/>
          <w:sz w:val="24"/>
          <w:szCs w:val="24"/>
        </w:rPr>
        <w:t>25</w:t>
      </w:r>
      <w:r w:rsidR="000D7160" w:rsidRPr="00CC68F7">
        <w:rPr>
          <w:rFonts w:ascii="Times New Roman" w:hAnsi="Times New Roman" w:cs="Times New Roman"/>
          <w:iCs/>
          <w:sz w:val="24"/>
          <w:szCs w:val="24"/>
        </w:rPr>
        <w:t xml:space="preserve">  Romare Bearden was a man of exceptional talent, interests, and influence.  His life and work comprised wide-ranging intellectual, artistic, scholarly, and social issues including music, the performing arts, </w:t>
      </w:r>
      <w:r w:rsidR="003723D1" w:rsidRPr="00CC68F7">
        <w:rPr>
          <w:rFonts w:ascii="Times New Roman" w:hAnsi="Times New Roman" w:cs="Times New Roman"/>
          <w:iCs/>
          <w:sz w:val="24"/>
          <w:szCs w:val="24"/>
        </w:rPr>
        <w:t xml:space="preserve">history, civil rights, literature, world art, social activism for young artists and African Americans.  He first realized success as an artist with his first solo exhibition in Harlem in 1940 and just four years later his first solo show in Washington, DC.  In 1968 two of his collages appeared on the covers of </w:t>
      </w:r>
      <w:r w:rsidR="003723D1" w:rsidRPr="00CC68F7">
        <w:rPr>
          <w:rFonts w:ascii="Times New Roman" w:hAnsi="Times New Roman" w:cs="Times New Roman"/>
          <w:i/>
          <w:iCs/>
          <w:sz w:val="24"/>
          <w:szCs w:val="24"/>
        </w:rPr>
        <w:t>Fortune</w:t>
      </w:r>
      <w:r w:rsidR="003723D1" w:rsidRPr="00CC68F7">
        <w:rPr>
          <w:rFonts w:ascii="Times New Roman" w:hAnsi="Times New Roman" w:cs="Times New Roman"/>
          <w:iCs/>
          <w:sz w:val="24"/>
          <w:szCs w:val="24"/>
        </w:rPr>
        <w:t xml:space="preserve"> and </w:t>
      </w:r>
      <w:r w:rsidR="003723D1" w:rsidRPr="00CC68F7">
        <w:rPr>
          <w:rFonts w:ascii="Times New Roman" w:hAnsi="Times New Roman" w:cs="Times New Roman"/>
          <w:i/>
          <w:iCs/>
          <w:sz w:val="24"/>
          <w:szCs w:val="24"/>
        </w:rPr>
        <w:t>Time</w:t>
      </w:r>
      <w:r w:rsidR="003723D1" w:rsidRPr="00CC68F7">
        <w:rPr>
          <w:rFonts w:ascii="Times New Roman" w:hAnsi="Times New Roman" w:cs="Times New Roman"/>
          <w:iCs/>
          <w:sz w:val="24"/>
          <w:szCs w:val="24"/>
        </w:rPr>
        <w:t xml:space="preserve"> magazines.  He tried a variety of artistic styles and mediums, but is best known for his richly textured collages.  </w:t>
      </w:r>
      <w:r w:rsidR="002134B1" w:rsidRPr="00CC68F7">
        <w:rPr>
          <w:rFonts w:ascii="Times New Roman" w:hAnsi="Times New Roman" w:cs="Times New Roman"/>
          <w:iCs/>
          <w:sz w:val="24"/>
          <w:szCs w:val="24"/>
        </w:rPr>
        <w:t>Large portions of his work are</w:t>
      </w:r>
      <w:r w:rsidR="003723D1" w:rsidRPr="00CC68F7">
        <w:rPr>
          <w:rFonts w:ascii="Times New Roman" w:hAnsi="Times New Roman" w:cs="Times New Roman"/>
          <w:iCs/>
          <w:sz w:val="24"/>
          <w:szCs w:val="24"/>
        </w:rPr>
        <w:t xml:space="preserve"> permeated with visual metaphors from his past in Charlotte.</w:t>
      </w:r>
      <w:r w:rsidR="005B1275">
        <w:rPr>
          <w:rStyle w:val="EndnoteReference"/>
          <w:rFonts w:ascii="Times New Roman" w:hAnsi="Times New Roman" w:cs="Times New Roman"/>
          <w:iCs/>
          <w:sz w:val="24"/>
          <w:szCs w:val="24"/>
        </w:rPr>
        <w:t>26</w:t>
      </w:r>
    </w:p>
    <w:p w14:paraId="35DB7DAF" w14:textId="77777777" w:rsidR="00CC68F7" w:rsidRPr="00681BF3" w:rsidRDefault="00CC68F7" w:rsidP="003723D1">
      <w:pPr>
        <w:ind w:firstLine="720"/>
        <w:jc w:val="left"/>
        <w:rPr>
          <w:rFonts w:ascii="Times New Roman" w:hAnsi="Times New Roman" w:cs="Times New Roman"/>
          <w:iCs/>
          <w:sz w:val="24"/>
          <w:szCs w:val="24"/>
        </w:rPr>
      </w:pPr>
    </w:p>
    <w:p w14:paraId="407170CD" w14:textId="77777777" w:rsidR="006A3D8D" w:rsidRPr="00681BF3" w:rsidRDefault="00CC68F7" w:rsidP="003723D1">
      <w:pPr>
        <w:ind w:firstLine="720"/>
        <w:jc w:val="left"/>
        <w:rPr>
          <w:rFonts w:ascii="Times New Roman" w:hAnsi="Times New Roman" w:cs="Times New Roman"/>
          <w:iCs/>
          <w:sz w:val="24"/>
          <w:szCs w:val="24"/>
        </w:rPr>
      </w:pPr>
      <w:r w:rsidRPr="00681BF3">
        <w:rPr>
          <w:rFonts w:ascii="Times New Roman" w:hAnsi="Times New Roman" w:cs="Times New Roman"/>
          <w:iCs/>
          <w:sz w:val="24"/>
          <w:szCs w:val="24"/>
        </w:rPr>
        <w:t xml:space="preserve">On September 11, 2011, the centennial birthday of Romare Bearden, the ground was broken on a new large scale public park </w:t>
      </w:r>
      <w:r w:rsidR="00452122" w:rsidRPr="00681BF3">
        <w:rPr>
          <w:rFonts w:ascii="Times New Roman" w:hAnsi="Times New Roman" w:cs="Times New Roman"/>
          <w:iCs/>
          <w:sz w:val="24"/>
          <w:szCs w:val="24"/>
        </w:rPr>
        <w:t>in the center of Charlotte’s booming uptown intended to celebrate the a</w:t>
      </w:r>
      <w:r w:rsidR="00E51AEE" w:rsidRPr="00681BF3">
        <w:rPr>
          <w:rFonts w:ascii="Times New Roman" w:hAnsi="Times New Roman" w:cs="Times New Roman"/>
          <w:iCs/>
          <w:sz w:val="24"/>
          <w:szCs w:val="24"/>
        </w:rPr>
        <w:t>rtist and the work he created. This project is a public and private investment with multiple funding sources. More than a decade went into pla</w:t>
      </w:r>
      <w:r w:rsidR="00A2457A" w:rsidRPr="00681BF3">
        <w:rPr>
          <w:rFonts w:ascii="Times New Roman" w:hAnsi="Times New Roman" w:cs="Times New Roman"/>
          <w:iCs/>
          <w:sz w:val="24"/>
          <w:szCs w:val="24"/>
        </w:rPr>
        <w:t xml:space="preserve">nning the transformation of the 5.2 acre city block </w:t>
      </w:r>
      <w:r w:rsidR="00E51AEE" w:rsidRPr="00681BF3">
        <w:rPr>
          <w:rFonts w:ascii="Times New Roman" w:hAnsi="Times New Roman" w:cs="Times New Roman"/>
          <w:iCs/>
          <w:sz w:val="24"/>
          <w:szCs w:val="24"/>
        </w:rPr>
        <w:t xml:space="preserve">located in Third Ward </w:t>
      </w:r>
      <w:r w:rsidR="00A2457A" w:rsidRPr="00681BF3">
        <w:rPr>
          <w:rFonts w:ascii="Times New Roman" w:hAnsi="Times New Roman" w:cs="Times New Roman"/>
          <w:iCs/>
          <w:sz w:val="24"/>
          <w:szCs w:val="24"/>
        </w:rPr>
        <w:t>(</w:t>
      </w:r>
      <w:r w:rsidR="00E51AEE" w:rsidRPr="00681BF3">
        <w:rPr>
          <w:rFonts w:ascii="Times New Roman" w:hAnsi="Times New Roman" w:cs="Times New Roman"/>
          <w:iCs/>
          <w:sz w:val="24"/>
          <w:szCs w:val="24"/>
        </w:rPr>
        <w:t>between Church and Mint Streets and Martin Luther King Boulevard and 4</w:t>
      </w:r>
      <w:r w:rsidR="00E51AEE" w:rsidRPr="00681BF3">
        <w:rPr>
          <w:rFonts w:ascii="Times New Roman" w:hAnsi="Times New Roman" w:cs="Times New Roman"/>
          <w:iCs/>
          <w:sz w:val="24"/>
          <w:szCs w:val="24"/>
          <w:vertAlign w:val="superscript"/>
        </w:rPr>
        <w:t>th</w:t>
      </w:r>
      <w:r w:rsidR="00E51AEE" w:rsidRPr="00681BF3">
        <w:rPr>
          <w:rFonts w:ascii="Times New Roman" w:hAnsi="Times New Roman" w:cs="Times New Roman"/>
          <w:iCs/>
          <w:sz w:val="24"/>
          <w:szCs w:val="24"/>
        </w:rPr>
        <w:t xml:space="preserve"> Street</w:t>
      </w:r>
      <w:r w:rsidR="00B01813" w:rsidRPr="00681BF3">
        <w:rPr>
          <w:rFonts w:ascii="Times New Roman" w:hAnsi="Times New Roman" w:cs="Times New Roman"/>
          <w:iCs/>
          <w:sz w:val="24"/>
          <w:szCs w:val="24"/>
        </w:rPr>
        <w:t>, across the street from the BB&amp;T Ballpark</w:t>
      </w:r>
      <w:r w:rsidR="00F44830" w:rsidRPr="00681BF3">
        <w:rPr>
          <w:rFonts w:ascii="Times New Roman" w:hAnsi="Times New Roman" w:cs="Times New Roman"/>
          <w:iCs/>
          <w:sz w:val="24"/>
          <w:szCs w:val="24"/>
        </w:rPr>
        <w:t xml:space="preserve"> – and just blocks away from where Bearden was born</w:t>
      </w:r>
      <w:r w:rsidR="00E51AEE" w:rsidRPr="00681BF3">
        <w:rPr>
          <w:rFonts w:ascii="Times New Roman" w:hAnsi="Times New Roman" w:cs="Times New Roman"/>
          <w:iCs/>
          <w:sz w:val="24"/>
          <w:szCs w:val="24"/>
        </w:rPr>
        <w:t>) into one of the largest interactive works of Art in North Carolina.</w:t>
      </w:r>
      <w:r w:rsidR="005B1275">
        <w:rPr>
          <w:rStyle w:val="EndnoteReference"/>
          <w:rFonts w:ascii="Times New Roman" w:hAnsi="Times New Roman" w:cs="Times New Roman"/>
          <w:iCs/>
          <w:sz w:val="24"/>
          <w:szCs w:val="24"/>
        </w:rPr>
        <w:t>27</w:t>
      </w:r>
      <w:r w:rsidR="00E51AEE" w:rsidRPr="00681BF3">
        <w:rPr>
          <w:rStyle w:val="EndnoteReference"/>
          <w:rFonts w:ascii="Times New Roman" w:hAnsi="Times New Roman" w:cs="Times New Roman"/>
          <w:iCs/>
          <w:sz w:val="24"/>
          <w:szCs w:val="24"/>
        </w:rPr>
        <w:t xml:space="preserve"> </w:t>
      </w:r>
      <w:r w:rsidR="00A2457A" w:rsidRPr="00681BF3">
        <w:rPr>
          <w:rFonts w:ascii="Times New Roman" w:hAnsi="Times New Roman" w:cs="Times New Roman"/>
          <w:iCs/>
          <w:sz w:val="24"/>
          <w:szCs w:val="24"/>
        </w:rPr>
        <w:t xml:space="preserve"> The park’s design was supervised by interpretations public artist Norie Sato made of Bearden’s paintings and collages, the basis of which were rooted in tradition, experiences, and memory.</w:t>
      </w:r>
      <w:r w:rsidR="005B1275">
        <w:rPr>
          <w:rStyle w:val="EndnoteReference"/>
          <w:rFonts w:ascii="Times New Roman" w:hAnsi="Times New Roman" w:cs="Times New Roman"/>
          <w:iCs/>
          <w:sz w:val="24"/>
          <w:szCs w:val="24"/>
        </w:rPr>
        <w:t>28</w:t>
      </w:r>
      <w:r w:rsidR="00CA5A5C" w:rsidRPr="00681BF3">
        <w:rPr>
          <w:rFonts w:ascii="Times New Roman" w:hAnsi="Times New Roman" w:cs="Times New Roman"/>
          <w:iCs/>
          <w:sz w:val="24"/>
          <w:szCs w:val="24"/>
        </w:rPr>
        <w:t xml:space="preserve">  Michael Van Valkenburgh, one of the country’s most well respected landscape architects</w:t>
      </w:r>
      <w:r w:rsidR="00D831FD" w:rsidRPr="00681BF3">
        <w:rPr>
          <w:rFonts w:ascii="Times New Roman" w:hAnsi="Times New Roman" w:cs="Times New Roman"/>
          <w:iCs/>
          <w:sz w:val="24"/>
          <w:szCs w:val="24"/>
        </w:rPr>
        <w:t xml:space="preserve"> and lead architect on this project</w:t>
      </w:r>
      <w:r w:rsidR="00CA5A5C" w:rsidRPr="00681BF3">
        <w:rPr>
          <w:rFonts w:ascii="Times New Roman" w:hAnsi="Times New Roman" w:cs="Times New Roman"/>
          <w:iCs/>
          <w:sz w:val="24"/>
          <w:szCs w:val="24"/>
        </w:rPr>
        <w:t xml:space="preserve">, </w:t>
      </w:r>
      <w:r w:rsidR="00106591" w:rsidRPr="00681BF3">
        <w:rPr>
          <w:rFonts w:ascii="Times New Roman" w:hAnsi="Times New Roman" w:cs="Times New Roman"/>
          <w:iCs/>
          <w:sz w:val="24"/>
          <w:szCs w:val="24"/>
        </w:rPr>
        <w:t xml:space="preserve">paid careful attention to </w:t>
      </w:r>
      <w:r w:rsidR="00D831FD" w:rsidRPr="00681BF3">
        <w:rPr>
          <w:rFonts w:ascii="Times New Roman" w:hAnsi="Times New Roman" w:cs="Times New Roman"/>
          <w:iCs/>
          <w:sz w:val="24"/>
          <w:szCs w:val="24"/>
        </w:rPr>
        <w:t>create throughout the park</w:t>
      </w:r>
      <w:r w:rsidR="00106591" w:rsidRPr="00681BF3">
        <w:rPr>
          <w:rFonts w:ascii="Times New Roman" w:hAnsi="Times New Roman" w:cs="Times New Roman"/>
          <w:iCs/>
          <w:sz w:val="24"/>
          <w:szCs w:val="24"/>
        </w:rPr>
        <w:t xml:space="preserve"> a series of unique </w:t>
      </w:r>
      <w:r w:rsidR="00D831FD" w:rsidRPr="00681BF3">
        <w:rPr>
          <w:rFonts w:ascii="Times New Roman" w:hAnsi="Times New Roman" w:cs="Times New Roman"/>
          <w:iCs/>
          <w:sz w:val="24"/>
          <w:szCs w:val="24"/>
        </w:rPr>
        <w:t>spaces with each offering a different experience.</w:t>
      </w:r>
      <w:r w:rsidR="00F44830" w:rsidRPr="00681BF3">
        <w:rPr>
          <w:rFonts w:ascii="Times New Roman" w:hAnsi="Times New Roman" w:cs="Times New Roman"/>
          <w:iCs/>
          <w:sz w:val="24"/>
          <w:szCs w:val="24"/>
        </w:rPr>
        <w:t xml:space="preserve"> The differing places within the grounds are organized along a continuous thoroughfare, or “evocative spine” that meanders from one corner of the park to the other. A large green, gardens, a courtyard with pergola, an arbor, a formal sitting area, a children’s interactive space, and a lit waterfall guarantee that this park is for an assortment of uses for a variety of people all through the day and evening.</w:t>
      </w:r>
      <w:r w:rsidR="00150D3E" w:rsidRPr="00681BF3">
        <w:rPr>
          <w:rFonts w:ascii="Times New Roman" w:hAnsi="Times New Roman" w:cs="Times New Roman"/>
          <w:iCs/>
          <w:sz w:val="24"/>
          <w:szCs w:val="24"/>
        </w:rPr>
        <w:t xml:space="preserve"> Changes in elevation within the park conceals the areas from one another, so that goings-on in the different spaces feel special and intimate and do not diminish or intrude on activities in other parts of the park.</w:t>
      </w:r>
      <w:r w:rsidR="005B1275">
        <w:rPr>
          <w:rStyle w:val="EndnoteReference"/>
          <w:rFonts w:ascii="Times New Roman" w:hAnsi="Times New Roman" w:cs="Times New Roman"/>
          <w:iCs/>
          <w:sz w:val="24"/>
          <w:szCs w:val="24"/>
        </w:rPr>
        <w:t>29</w:t>
      </w:r>
      <w:r w:rsidR="006A3D8D" w:rsidRPr="00681BF3">
        <w:rPr>
          <w:rFonts w:ascii="Times New Roman" w:hAnsi="Times New Roman" w:cs="Times New Roman"/>
          <w:iCs/>
          <w:sz w:val="24"/>
          <w:szCs w:val="24"/>
        </w:rPr>
        <w:t xml:space="preserve">  </w:t>
      </w:r>
    </w:p>
    <w:p w14:paraId="5B013439" w14:textId="77777777" w:rsidR="006A3D8D" w:rsidRPr="00681BF3" w:rsidRDefault="006A3D8D" w:rsidP="006A3D8D">
      <w:pPr>
        <w:jc w:val="left"/>
        <w:rPr>
          <w:rFonts w:ascii="Times New Roman" w:hAnsi="Times New Roman" w:cs="Times New Roman"/>
          <w:iCs/>
          <w:sz w:val="24"/>
          <w:szCs w:val="24"/>
        </w:rPr>
      </w:pPr>
    </w:p>
    <w:p w14:paraId="583D610C" w14:textId="77777777" w:rsidR="00CC68F7" w:rsidRPr="00681BF3" w:rsidRDefault="006A3D8D" w:rsidP="006A3D8D">
      <w:pPr>
        <w:ind w:firstLine="720"/>
        <w:jc w:val="left"/>
        <w:rPr>
          <w:rFonts w:ascii="Times New Roman" w:hAnsi="Times New Roman" w:cs="Times New Roman"/>
          <w:iCs/>
          <w:sz w:val="24"/>
          <w:szCs w:val="24"/>
        </w:rPr>
      </w:pPr>
      <w:r w:rsidRPr="00681BF3">
        <w:rPr>
          <w:rFonts w:ascii="Times New Roman" w:hAnsi="Times New Roman" w:cs="Times New Roman"/>
          <w:iCs/>
          <w:sz w:val="24"/>
          <w:szCs w:val="24"/>
        </w:rPr>
        <w:t>Each section of the park has a well thought out and implemented design concept. One example includes the Perrons, large linear steps that flow up from Mint Street into the Big Moon Green.  These massive steps are approximately ten inches high and two feet wide with a ten foot wide lane of lawn between each step.  These steps are intended to act as a “stoop” looking out into the city and the ballpark across the way.  Other places in the park include the gardens.  Madeline Jones and Maudell Sleet were Charlotteans</w:t>
      </w:r>
      <w:r w:rsidR="003F41BF" w:rsidRPr="00681BF3">
        <w:rPr>
          <w:rFonts w:ascii="Times New Roman" w:hAnsi="Times New Roman" w:cs="Times New Roman"/>
          <w:iCs/>
          <w:sz w:val="24"/>
          <w:szCs w:val="24"/>
        </w:rPr>
        <w:t xml:space="preserve"> evoked</w:t>
      </w:r>
      <w:r w:rsidRPr="00681BF3">
        <w:rPr>
          <w:rFonts w:ascii="Times New Roman" w:hAnsi="Times New Roman" w:cs="Times New Roman"/>
          <w:iCs/>
          <w:sz w:val="24"/>
          <w:szCs w:val="24"/>
        </w:rPr>
        <w:t xml:space="preserve"> </w:t>
      </w:r>
      <w:r w:rsidR="003F41BF" w:rsidRPr="00681BF3">
        <w:rPr>
          <w:rFonts w:ascii="Times New Roman" w:hAnsi="Times New Roman" w:cs="Times New Roman"/>
          <w:iCs/>
          <w:sz w:val="24"/>
          <w:szCs w:val="24"/>
        </w:rPr>
        <w:t>in Bearden’s collages.  Maudell’s Garden, on the MLK Boulevard side of the park, is a boldly colored southern garden intended to shine during the summer season.  Madeline’s Garden is a year round bed that’s looks are inspired by the collages found in Bearden’s work.  This large space is on the 4</w:t>
      </w:r>
      <w:r w:rsidR="003F41BF" w:rsidRPr="00681BF3">
        <w:rPr>
          <w:rFonts w:ascii="Times New Roman" w:hAnsi="Times New Roman" w:cs="Times New Roman"/>
          <w:iCs/>
          <w:sz w:val="24"/>
          <w:szCs w:val="24"/>
          <w:vertAlign w:val="superscript"/>
        </w:rPr>
        <w:t>th</w:t>
      </w:r>
      <w:r w:rsidR="003F41BF" w:rsidRPr="00681BF3">
        <w:rPr>
          <w:rFonts w:ascii="Times New Roman" w:hAnsi="Times New Roman" w:cs="Times New Roman"/>
          <w:iCs/>
          <w:sz w:val="24"/>
          <w:szCs w:val="24"/>
        </w:rPr>
        <w:t xml:space="preserve"> Street side of the park and flanks the Evocative Spine. The Childhood Muse Plaza</w:t>
      </w:r>
      <w:r w:rsidR="00F919C2" w:rsidRPr="00681BF3">
        <w:rPr>
          <w:rFonts w:ascii="Times New Roman" w:hAnsi="Times New Roman" w:cs="Times New Roman"/>
          <w:iCs/>
          <w:sz w:val="24"/>
          <w:szCs w:val="24"/>
        </w:rPr>
        <w:t>, located behind and below the Formal Oval,</w:t>
      </w:r>
      <w:r w:rsidR="003F41BF" w:rsidRPr="00681BF3">
        <w:rPr>
          <w:rFonts w:ascii="Times New Roman" w:hAnsi="Times New Roman" w:cs="Times New Roman"/>
          <w:iCs/>
          <w:sz w:val="24"/>
          <w:szCs w:val="24"/>
        </w:rPr>
        <w:t xml:space="preserve"> contains public art</w:t>
      </w:r>
      <w:r w:rsidR="00F919C2" w:rsidRPr="00681BF3">
        <w:rPr>
          <w:rFonts w:ascii="Times New Roman" w:hAnsi="Times New Roman" w:cs="Times New Roman"/>
          <w:iCs/>
          <w:sz w:val="24"/>
          <w:szCs w:val="24"/>
        </w:rPr>
        <w:t>, cascading waterfalls, and play areas. It has the potential for holding future art installations that could tower to the Formal Oval.</w:t>
      </w:r>
      <w:r w:rsidR="005B1275">
        <w:rPr>
          <w:rStyle w:val="EndnoteReference"/>
          <w:rFonts w:ascii="Times New Roman" w:hAnsi="Times New Roman" w:cs="Times New Roman"/>
          <w:iCs/>
          <w:sz w:val="24"/>
          <w:szCs w:val="24"/>
        </w:rPr>
        <w:t>30</w:t>
      </w:r>
      <w:r w:rsidR="00F919C2" w:rsidRPr="00681BF3">
        <w:rPr>
          <w:rFonts w:ascii="Times New Roman" w:hAnsi="Times New Roman" w:cs="Times New Roman"/>
          <w:iCs/>
          <w:sz w:val="24"/>
          <w:szCs w:val="24"/>
        </w:rPr>
        <w:t xml:space="preserve">  This remarkable urban jewel holds many other </w:t>
      </w:r>
      <w:r w:rsidR="005F174E" w:rsidRPr="00681BF3">
        <w:rPr>
          <w:rFonts w:ascii="Times New Roman" w:hAnsi="Times New Roman" w:cs="Times New Roman"/>
          <w:iCs/>
          <w:sz w:val="24"/>
          <w:szCs w:val="24"/>
        </w:rPr>
        <w:t xml:space="preserve">special connections to Bearden’s life and work.  One of the most recent is the installation of the sculpture “Spiral Odyssey” </w:t>
      </w:r>
      <w:r w:rsidR="00E75A71" w:rsidRPr="00681BF3">
        <w:rPr>
          <w:rFonts w:ascii="Times New Roman" w:hAnsi="Times New Roman" w:cs="Times New Roman"/>
          <w:iCs/>
          <w:sz w:val="24"/>
          <w:szCs w:val="24"/>
        </w:rPr>
        <w:t>by artist Richard Hunt in May 2017.  The 30-foot tall stainless steel sculpture, which was dedicated in September and is located in Maudell’s Garden, is a tribute to Bearden by his friend and colleague, Hunt.  In 1971 Hunt and Bearden shared the distinction of being the first two African American artists to have solo exhibitions at New York’s Museum of Modern Art.</w:t>
      </w:r>
      <w:r w:rsidR="005B1275">
        <w:rPr>
          <w:rStyle w:val="EndnoteReference"/>
          <w:rFonts w:ascii="Times New Roman" w:hAnsi="Times New Roman" w:cs="Times New Roman"/>
          <w:iCs/>
          <w:sz w:val="24"/>
          <w:szCs w:val="24"/>
        </w:rPr>
        <w:t>31</w:t>
      </w:r>
    </w:p>
    <w:p w14:paraId="45C0EA3E" w14:textId="77777777" w:rsidR="003723D1" w:rsidRDefault="003723D1" w:rsidP="00454DBB">
      <w:pPr>
        <w:ind w:firstLine="720"/>
        <w:jc w:val="left"/>
        <w:rPr>
          <w:rFonts w:ascii="Times New Roman" w:hAnsi="Times New Roman" w:cs="Times New Roman"/>
          <w:iCs/>
          <w:color w:val="FF0000"/>
          <w:sz w:val="24"/>
          <w:szCs w:val="24"/>
        </w:rPr>
      </w:pPr>
    </w:p>
    <w:p w14:paraId="14E7210C" w14:textId="77777777" w:rsidR="00EA2759" w:rsidRDefault="00FF1F46" w:rsidP="004615A2">
      <w:pPr>
        <w:jc w:val="left"/>
        <w:rPr>
          <w:rFonts w:ascii="Times New Roman" w:hAnsi="Times New Roman" w:cs="Times New Roman"/>
          <w:iCs/>
          <w:color w:val="FF0000"/>
          <w:sz w:val="24"/>
          <w:szCs w:val="24"/>
        </w:rPr>
      </w:pPr>
      <w:r>
        <w:rPr>
          <w:rFonts w:ascii="Times New Roman" w:hAnsi="Times New Roman" w:cs="Times New Roman"/>
          <w:iCs/>
          <w:color w:val="FF0000"/>
          <w:sz w:val="24"/>
          <w:szCs w:val="24"/>
        </w:rPr>
        <w:tab/>
      </w:r>
      <w:r w:rsidR="00EA2759" w:rsidRPr="00EA2759">
        <w:rPr>
          <w:rFonts w:ascii="Times New Roman" w:hAnsi="Times New Roman" w:cs="Times New Roman"/>
          <w:iCs/>
          <w:sz w:val="24"/>
          <w:szCs w:val="24"/>
        </w:rPr>
        <w:t>In 1960</w:t>
      </w:r>
      <w:r w:rsidR="00EA2759">
        <w:rPr>
          <w:rFonts w:ascii="Times New Roman" w:hAnsi="Times New Roman" w:cs="Times New Roman"/>
          <w:iCs/>
          <w:sz w:val="24"/>
          <w:szCs w:val="24"/>
        </w:rPr>
        <w:t xml:space="preserve"> Ruby Bridges was only six years old, and was making critical inroads in advancing the cause of civil rights</w:t>
      </w:r>
      <w:r w:rsidR="00931006">
        <w:rPr>
          <w:rFonts w:ascii="Times New Roman" w:hAnsi="Times New Roman" w:cs="Times New Roman"/>
          <w:iCs/>
          <w:sz w:val="24"/>
          <w:szCs w:val="24"/>
        </w:rPr>
        <w:t xml:space="preserve"> when she became the first African American student to integrate an elementary school in the south.  Despite the U.S. Supreme Court ruling in Brown v. the Board of Education in 1954 southern states continued to challenge integration.  Ruby was escorted to school each day by federal marshals as she passed crowds threatening her.  Angry white families withdrew their children from school</w:t>
      </w:r>
      <w:r w:rsidR="009F2D06">
        <w:rPr>
          <w:rFonts w:ascii="Times New Roman" w:hAnsi="Times New Roman" w:cs="Times New Roman"/>
          <w:iCs/>
          <w:sz w:val="24"/>
          <w:szCs w:val="24"/>
        </w:rPr>
        <w:t xml:space="preserve"> so that Ruby was the sole student in her class.  Only one teacher, a northern transplant, Barbara Henry, was willing to instruct her.  Her courage is forever celebrated in the Norman Rockwell painting, “The Problem We All Live With.” Ruby grew up to graduate from a desegregated high school and marry and have four sons.  She has continued to work throughout her life as an activist for racial equality.  In 1999 she launched the Ruby Bridges Foundation, which promotes tolerance and works to produce change through education.</w:t>
      </w:r>
      <w:r w:rsidR="009A1B08">
        <w:rPr>
          <w:rStyle w:val="EndnoteReference"/>
          <w:rFonts w:ascii="Times New Roman" w:hAnsi="Times New Roman" w:cs="Times New Roman"/>
          <w:iCs/>
          <w:sz w:val="24"/>
          <w:szCs w:val="24"/>
        </w:rPr>
        <w:t>32</w:t>
      </w:r>
    </w:p>
    <w:p w14:paraId="01EB78A5" w14:textId="77777777" w:rsidR="00EA2759" w:rsidRDefault="00EA2759" w:rsidP="004615A2">
      <w:pPr>
        <w:jc w:val="left"/>
        <w:rPr>
          <w:rFonts w:ascii="Times New Roman" w:hAnsi="Times New Roman" w:cs="Times New Roman"/>
          <w:iCs/>
          <w:color w:val="FF0000"/>
          <w:sz w:val="24"/>
          <w:szCs w:val="24"/>
        </w:rPr>
      </w:pPr>
    </w:p>
    <w:p w14:paraId="6823E0B2" w14:textId="77777777" w:rsidR="00D743B3" w:rsidRDefault="00D743B3">
      <w:pPr>
        <w:rPr>
          <w:ins w:id="36" w:author="test" w:date="2018-01-11T15:59:00Z"/>
          <w:rFonts w:ascii="Times New Roman" w:hAnsi="Times New Roman" w:cs="Times New Roman"/>
          <w:iCs/>
          <w:sz w:val="24"/>
          <w:szCs w:val="24"/>
        </w:rPr>
      </w:pPr>
      <w:ins w:id="37" w:author="test" w:date="2018-01-11T15:59:00Z">
        <w:r>
          <w:rPr>
            <w:rFonts w:ascii="Times New Roman" w:hAnsi="Times New Roman" w:cs="Times New Roman"/>
            <w:iCs/>
            <w:sz w:val="24"/>
            <w:szCs w:val="24"/>
          </w:rPr>
          <w:br w:type="page"/>
        </w:r>
      </w:ins>
    </w:p>
    <w:p w14:paraId="417FF6A8" w14:textId="3BB9F61F" w:rsidR="000F689B" w:rsidRPr="002C5969" w:rsidRDefault="00FF1F46" w:rsidP="00EA2759">
      <w:pPr>
        <w:ind w:firstLine="720"/>
        <w:jc w:val="left"/>
        <w:rPr>
          <w:rFonts w:ascii="Times New Roman" w:hAnsi="Times New Roman" w:cs="Times New Roman"/>
          <w:iCs/>
          <w:sz w:val="24"/>
          <w:szCs w:val="24"/>
        </w:rPr>
      </w:pPr>
      <w:r w:rsidRPr="002C5969">
        <w:rPr>
          <w:rFonts w:ascii="Times New Roman" w:hAnsi="Times New Roman" w:cs="Times New Roman"/>
          <w:iCs/>
          <w:sz w:val="24"/>
          <w:szCs w:val="24"/>
        </w:rPr>
        <w:t>For the purpose of my unit, students will be moving from exploring the stories of people told through monuments and memorials, to understanding how those stories can be more fully expanded on through the written word.  Daniel Traister, retired Curator at the Annenberg Rare Book and Manuscript Library, University of Pennsylvania, has written that cultural memories are anything that can be found in books (and thus, collected by libraries).</w:t>
      </w:r>
      <w:r w:rsidR="009A1B08">
        <w:rPr>
          <w:rStyle w:val="EndnoteReference"/>
          <w:rFonts w:ascii="Times New Roman" w:hAnsi="Times New Roman" w:cs="Times New Roman"/>
          <w:iCs/>
          <w:sz w:val="24"/>
          <w:szCs w:val="24"/>
        </w:rPr>
        <w:t>33</w:t>
      </w:r>
      <w:r w:rsidR="0029083B" w:rsidRPr="002C5969">
        <w:rPr>
          <w:rStyle w:val="EndnoteReference"/>
          <w:rFonts w:ascii="Times New Roman" w:hAnsi="Times New Roman" w:cs="Times New Roman"/>
          <w:iCs/>
          <w:sz w:val="24"/>
          <w:szCs w:val="24"/>
        </w:rPr>
        <w:t xml:space="preserve"> </w:t>
      </w:r>
      <w:r w:rsidR="00F871C8" w:rsidRPr="002C5969">
        <w:rPr>
          <w:rFonts w:ascii="Times New Roman" w:hAnsi="Times New Roman" w:cs="Times New Roman"/>
          <w:iCs/>
          <w:sz w:val="24"/>
          <w:szCs w:val="24"/>
        </w:rPr>
        <w:t xml:space="preserve">Words matter.  They can provide the shape of our memories and determine our emotional response.  </w:t>
      </w:r>
      <w:r w:rsidR="000F689B" w:rsidRPr="002C5969">
        <w:rPr>
          <w:rFonts w:ascii="Times New Roman" w:hAnsi="Times New Roman" w:cs="Times New Roman"/>
          <w:iCs/>
          <w:sz w:val="24"/>
          <w:szCs w:val="24"/>
        </w:rPr>
        <w:t>Amos Kiewe, a visiting professor at York St. John University, United Kingdom (and former chair of the Department of Communication and Rhetorical Studies at Syracuse University), attests to this fact in his writings about President Ronald Reagan:</w:t>
      </w:r>
    </w:p>
    <w:p w14:paraId="65266505" w14:textId="77777777" w:rsidR="000F689B" w:rsidRPr="002C5969" w:rsidRDefault="000F689B" w:rsidP="004615A2">
      <w:pPr>
        <w:jc w:val="left"/>
        <w:rPr>
          <w:rFonts w:ascii="Times New Roman" w:hAnsi="Times New Roman" w:cs="Times New Roman"/>
          <w:iCs/>
          <w:sz w:val="24"/>
          <w:szCs w:val="24"/>
        </w:rPr>
      </w:pPr>
    </w:p>
    <w:p w14:paraId="0CFE676E" w14:textId="77777777" w:rsidR="002C5969" w:rsidRDefault="000F689B" w:rsidP="002C5969">
      <w:pPr>
        <w:ind w:left="720"/>
        <w:jc w:val="left"/>
        <w:rPr>
          <w:rFonts w:ascii="Times New Roman" w:hAnsi="Times New Roman" w:cs="Times New Roman"/>
          <w:iCs/>
          <w:sz w:val="24"/>
          <w:szCs w:val="24"/>
        </w:rPr>
      </w:pPr>
      <w:r w:rsidRPr="002C5969">
        <w:rPr>
          <w:rFonts w:ascii="Times New Roman" w:hAnsi="Times New Roman" w:cs="Times New Roman"/>
          <w:iCs/>
          <w:sz w:val="24"/>
          <w:szCs w:val="24"/>
        </w:rPr>
        <w:t>“Late in his second term and on several occasions thereafter, Ronald Reagan used his speeches and public statements to condition memories in a unique way – by crafting his own eulogy.  Reagan’s efforts, I contend, are different from mere wishes of a leader for a good historical account of one’s public life. Reagan, I submit, consciously sought rhetorical opportunities to condition his own legacy by crafting the very words he hoped others would utter after his ultimate departure.”</w:t>
      </w:r>
      <w:r w:rsidR="009A1B08">
        <w:rPr>
          <w:rStyle w:val="EndnoteReference"/>
          <w:rFonts w:ascii="Times New Roman" w:hAnsi="Times New Roman" w:cs="Times New Roman"/>
          <w:iCs/>
          <w:sz w:val="24"/>
          <w:szCs w:val="24"/>
        </w:rPr>
        <w:t>34</w:t>
      </w:r>
      <w:r w:rsidR="002C5969" w:rsidRPr="002C5969">
        <w:rPr>
          <w:rStyle w:val="EndnoteReference"/>
          <w:rFonts w:ascii="Times New Roman" w:hAnsi="Times New Roman" w:cs="Times New Roman"/>
          <w:iCs/>
          <w:sz w:val="24"/>
          <w:szCs w:val="24"/>
        </w:rPr>
        <w:t xml:space="preserve"> </w:t>
      </w:r>
    </w:p>
    <w:p w14:paraId="16D2AF0B" w14:textId="77777777" w:rsidR="00454DBB" w:rsidRPr="002C5969" w:rsidRDefault="00454DBB" w:rsidP="002C5969">
      <w:pPr>
        <w:ind w:left="720"/>
        <w:jc w:val="left"/>
        <w:rPr>
          <w:rFonts w:ascii="Times New Roman" w:hAnsi="Times New Roman" w:cs="Times New Roman"/>
          <w:iCs/>
          <w:sz w:val="24"/>
          <w:szCs w:val="24"/>
        </w:rPr>
      </w:pPr>
    </w:p>
    <w:p w14:paraId="2B9208CC" w14:textId="77777777" w:rsidR="002C5969" w:rsidRPr="001E4942" w:rsidRDefault="002C5969" w:rsidP="004615A2">
      <w:pPr>
        <w:jc w:val="left"/>
        <w:rPr>
          <w:rFonts w:ascii="Times New Roman" w:hAnsi="Times New Roman" w:cs="Times New Roman"/>
          <w:iCs/>
          <w:sz w:val="24"/>
          <w:szCs w:val="24"/>
        </w:rPr>
      </w:pPr>
      <w:r w:rsidRPr="001E4942">
        <w:rPr>
          <w:rFonts w:ascii="Times New Roman" w:hAnsi="Times New Roman" w:cs="Times New Roman"/>
          <w:iCs/>
          <w:sz w:val="24"/>
          <w:szCs w:val="24"/>
        </w:rPr>
        <w:t xml:space="preserve">Reminiscing plays a crucial role in establishing our autobiographical memories and data suggests that it appears to happen among </w:t>
      </w:r>
      <w:r w:rsidR="0025273D" w:rsidRPr="001E4942">
        <w:rPr>
          <w:rFonts w:ascii="Times New Roman" w:hAnsi="Times New Roman" w:cs="Times New Roman"/>
          <w:iCs/>
          <w:sz w:val="24"/>
          <w:szCs w:val="24"/>
        </w:rPr>
        <w:t>multiple</w:t>
      </w:r>
      <w:r w:rsidRPr="001E4942">
        <w:rPr>
          <w:rFonts w:ascii="Times New Roman" w:hAnsi="Times New Roman" w:cs="Times New Roman"/>
          <w:iCs/>
          <w:sz w:val="24"/>
          <w:szCs w:val="24"/>
        </w:rPr>
        <w:t xml:space="preserve"> disparate cultures.</w:t>
      </w:r>
      <w:r w:rsidR="009A1B08">
        <w:rPr>
          <w:rStyle w:val="EndnoteReference"/>
          <w:rFonts w:ascii="Times New Roman" w:hAnsi="Times New Roman" w:cs="Times New Roman"/>
          <w:iCs/>
          <w:sz w:val="24"/>
          <w:szCs w:val="24"/>
        </w:rPr>
        <w:t>35</w:t>
      </w:r>
      <w:r w:rsidR="00256E73" w:rsidRPr="001E4942">
        <w:rPr>
          <w:rStyle w:val="EndnoteReference"/>
          <w:rFonts w:ascii="Times New Roman" w:hAnsi="Times New Roman" w:cs="Times New Roman"/>
          <w:iCs/>
          <w:sz w:val="24"/>
          <w:szCs w:val="24"/>
        </w:rPr>
        <w:t xml:space="preserve"> </w:t>
      </w:r>
      <w:r w:rsidR="00256E73" w:rsidRPr="001E4942">
        <w:rPr>
          <w:rFonts w:ascii="Times New Roman" w:hAnsi="Times New Roman" w:cs="Times New Roman"/>
          <w:iCs/>
          <w:sz w:val="24"/>
          <w:szCs w:val="24"/>
        </w:rPr>
        <w:t xml:space="preserve"> </w:t>
      </w:r>
      <w:r w:rsidR="00EE163A" w:rsidRPr="001E4942">
        <w:rPr>
          <w:rFonts w:ascii="Times New Roman" w:hAnsi="Times New Roman" w:cs="Times New Roman"/>
          <w:iCs/>
          <w:sz w:val="24"/>
          <w:szCs w:val="24"/>
        </w:rPr>
        <w:t xml:space="preserve">Life stories develop over time.  Their roots can be traced back to early childhood and traced forward to one’s last years of life. Autobiographical memories help to explain a self that is intensely concerned with future goals. Some remembered life chapters are more central to self-definition than others. Our </w:t>
      </w:r>
      <w:r w:rsidR="001E4942" w:rsidRPr="001E4942">
        <w:rPr>
          <w:rFonts w:ascii="Times New Roman" w:hAnsi="Times New Roman" w:cs="Times New Roman"/>
          <w:iCs/>
          <w:sz w:val="24"/>
          <w:szCs w:val="24"/>
        </w:rPr>
        <w:t>memories</w:t>
      </w:r>
      <w:r w:rsidR="00EE163A" w:rsidRPr="001E4942">
        <w:rPr>
          <w:rFonts w:ascii="Times New Roman" w:hAnsi="Times New Roman" w:cs="Times New Roman"/>
          <w:iCs/>
          <w:sz w:val="24"/>
          <w:szCs w:val="24"/>
        </w:rPr>
        <w:t xml:space="preserve"> help us to </w:t>
      </w:r>
      <w:r w:rsidR="001E4942" w:rsidRPr="001E4942">
        <w:rPr>
          <w:rFonts w:ascii="Times New Roman" w:hAnsi="Times New Roman" w:cs="Times New Roman"/>
          <w:iCs/>
          <w:sz w:val="24"/>
          <w:szCs w:val="24"/>
        </w:rPr>
        <w:t>fashion a meaningful life story.</w:t>
      </w:r>
      <w:r w:rsidR="009A1B08">
        <w:rPr>
          <w:rStyle w:val="EndnoteReference"/>
          <w:rFonts w:ascii="Times New Roman" w:hAnsi="Times New Roman" w:cs="Times New Roman"/>
          <w:iCs/>
          <w:sz w:val="24"/>
          <w:szCs w:val="24"/>
        </w:rPr>
        <w:t>36</w:t>
      </w:r>
      <w:r w:rsidR="001E4942" w:rsidRPr="001E4942">
        <w:rPr>
          <w:rStyle w:val="EndnoteReference"/>
          <w:rFonts w:ascii="Times New Roman" w:hAnsi="Times New Roman" w:cs="Times New Roman"/>
          <w:iCs/>
          <w:sz w:val="24"/>
          <w:szCs w:val="24"/>
        </w:rPr>
        <w:t xml:space="preserve"> </w:t>
      </w:r>
      <w:r w:rsidR="001E4942" w:rsidRPr="001E4942">
        <w:rPr>
          <w:rFonts w:ascii="Times New Roman" w:hAnsi="Times New Roman" w:cs="Times New Roman"/>
          <w:iCs/>
          <w:sz w:val="24"/>
          <w:szCs w:val="24"/>
        </w:rPr>
        <w:t xml:space="preserve"> Like former President Reagan, I want this unit to provide an opportunity for my students to voice their story, so that they don’t end up like former President Roosevelt, with a “story” being told about them that they don’t endorse.</w:t>
      </w:r>
    </w:p>
    <w:p w14:paraId="1C683EBF" w14:textId="77777777" w:rsidR="008141EF" w:rsidRPr="001E4942" w:rsidRDefault="008141EF" w:rsidP="008141EF">
      <w:pPr>
        <w:jc w:val="left"/>
        <w:rPr>
          <w:rFonts w:ascii="Times New Roman" w:hAnsi="Times New Roman" w:cs="Times New Roman"/>
          <w:iCs/>
          <w:color w:val="FF0000"/>
          <w:sz w:val="24"/>
          <w:szCs w:val="24"/>
        </w:rPr>
      </w:pPr>
    </w:p>
    <w:p w14:paraId="39D3330A" w14:textId="77777777" w:rsidR="00D743B3" w:rsidRDefault="00D743B3">
      <w:pPr>
        <w:rPr>
          <w:ins w:id="38" w:author="test" w:date="2018-01-11T15:59:00Z"/>
          <w:rFonts w:ascii="Times New Roman" w:hAnsi="Times New Roman" w:cs="Times New Roman"/>
          <w:b/>
          <w:sz w:val="24"/>
          <w:szCs w:val="24"/>
        </w:rPr>
      </w:pPr>
      <w:ins w:id="39" w:author="test" w:date="2018-01-11T15:59:00Z">
        <w:r>
          <w:rPr>
            <w:rFonts w:ascii="Times New Roman" w:hAnsi="Times New Roman" w:cs="Times New Roman"/>
            <w:b/>
            <w:sz w:val="24"/>
            <w:szCs w:val="24"/>
          </w:rPr>
          <w:br w:type="page"/>
        </w:r>
      </w:ins>
    </w:p>
    <w:p w14:paraId="663BE78C" w14:textId="436FF9E9" w:rsidR="008141EF" w:rsidRPr="007A0326" w:rsidRDefault="008141EF" w:rsidP="008141EF">
      <w:pPr>
        <w:jc w:val="left"/>
        <w:rPr>
          <w:rFonts w:ascii="Times New Roman" w:hAnsi="Times New Roman" w:cs="Times New Roman"/>
          <w:b/>
          <w:sz w:val="24"/>
          <w:szCs w:val="24"/>
        </w:rPr>
      </w:pPr>
      <w:r>
        <w:rPr>
          <w:rFonts w:ascii="Times New Roman" w:hAnsi="Times New Roman" w:cs="Times New Roman"/>
          <w:b/>
          <w:sz w:val="24"/>
          <w:szCs w:val="24"/>
        </w:rPr>
        <w:t>Instructional</w:t>
      </w:r>
      <w:r w:rsidRPr="007A0326">
        <w:rPr>
          <w:rFonts w:ascii="Times New Roman" w:hAnsi="Times New Roman" w:cs="Times New Roman"/>
          <w:b/>
          <w:sz w:val="24"/>
          <w:szCs w:val="24"/>
        </w:rPr>
        <w:t xml:space="preserve"> </w:t>
      </w:r>
      <w:r>
        <w:rPr>
          <w:rFonts w:ascii="Times New Roman" w:hAnsi="Times New Roman" w:cs="Times New Roman"/>
          <w:b/>
          <w:sz w:val="24"/>
          <w:szCs w:val="24"/>
        </w:rPr>
        <w:t>Implementation</w:t>
      </w:r>
    </w:p>
    <w:p w14:paraId="232ECE9C" w14:textId="77777777" w:rsidR="008141EF" w:rsidRDefault="008141EF" w:rsidP="008141EF">
      <w:pPr>
        <w:jc w:val="left"/>
        <w:rPr>
          <w:rFonts w:ascii="Times New Roman" w:hAnsi="Times New Roman" w:cs="Times New Roman"/>
          <w:sz w:val="24"/>
          <w:szCs w:val="24"/>
        </w:rPr>
      </w:pPr>
    </w:p>
    <w:p w14:paraId="55B90DF6" w14:textId="77777777" w:rsidR="008141EF" w:rsidRDefault="008141EF" w:rsidP="008141EF">
      <w:pPr>
        <w:jc w:val="left"/>
        <w:rPr>
          <w:rFonts w:ascii="Times New Roman" w:hAnsi="Times New Roman" w:cs="Times New Roman"/>
          <w:sz w:val="24"/>
          <w:szCs w:val="24"/>
        </w:rPr>
      </w:pPr>
      <w:r>
        <w:rPr>
          <w:rFonts w:ascii="Times New Roman" w:hAnsi="Times New Roman" w:cs="Times New Roman"/>
          <w:sz w:val="24"/>
          <w:szCs w:val="24"/>
        </w:rPr>
        <w:t xml:space="preserve">Teaching Strategies </w:t>
      </w:r>
    </w:p>
    <w:p w14:paraId="375987A9" w14:textId="77777777" w:rsidR="00AE5750" w:rsidRDefault="00AE5750" w:rsidP="008141EF">
      <w:pPr>
        <w:jc w:val="left"/>
        <w:rPr>
          <w:rFonts w:ascii="Times New Roman" w:hAnsi="Times New Roman" w:cs="Times New Roman"/>
          <w:sz w:val="24"/>
          <w:szCs w:val="24"/>
        </w:rPr>
      </w:pPr>
    </w:p>
    <w:p w14:paraId="00B62A73" w14:textId="77777777" w:rsidR="00AE5750" w:rsidRPr="00AE5750" w:rsidRDefault="00AE5750" w:rsidP="00AE5750">
      <w:pPr>
        <w:jc w:val="left"/>
        <w:rPr>
          <w:rFonts w:ascii="Times New Roman" w:hAnsi="Times New Roman" w:cs="Times New Roman"/>
          <w:sz w:val="24"/>
          <w:szCs w:val="24"/>
        </w:rPr>
      </w:pPr>
      <w:r>
        <w:rPr>
          <w:rFonts w:ascii="Times New Roman" w:hAnsi="Times New Roman" w:cs="Times New Roman"/>
          <w:sz w:val="24"/>
          <w:szCs w:val="24"/>
        </w:rPr>
        <w:t>Teaching</w:t>
      </w:r>
      <w:r w:rsidRPr="00AE5750">
        <w:rPr>
          <w:rFonts w:ascii="Times New Roman" w:hAnsi="Times New Roman" w:cs="Times New Roman"/>
          <w:sz w:val="24"/>
          <w:szCs w:val="24"/>
        </w:rPr>
        <w:t xml:space="preserve"> strategies are technique</w:t>
      </w:r>
      <w:r>
        <w:rPr>
          <w:rFonts w:ascii="Times New Roman" w:hAnsi="Times New Roman" w:cs="Times New Roman"/>
          <w:sz w:val="24"/>
          <w:szCs w:val="24"/>
        </w:rPr>
        <w:t>s teachers use to help students become independent</w:t>
      </w:r>
      <w:r w:rsidRPr="00AE5750">
        <w:rPr>
          <w:rFonts w:ascii="Times New Roman" w:hAnsi="Times New Roman" w:cs="Times New Roman"/>
          <w:sz w:val="24"/>
          <w:szCs w:val="24"/>
        </w:rPr>
        <w:t xml:space="preserve"> le</w:t>
      </w:r>
      <w:r>
        <w:rPr>
          <w:rFonts w:ascii="Times New Roman" w:hAnsi="Times New Roman" w:cs="Times New Roman"/>
          <w:sz w:val="24"/>
          <w:szCs w:val="24"/>
        </w:rPr>
        <w:t xml:space="preserve">arners. They can </w:t>
      </w:r>
      <w:r w:rsidRPr="00AE5750">
        <w:rPr>
          <w:rFonts w:ascii="Times New Roman" w:hAnsi="Times New Roman" w:cs="Times New Roman"/>
          <w:sz w:val="24"/>
          <w:szCs w:val="24"/>
        </w:rPr>
        <w:t xml:space="preserve">motivate students </w:t>
      </w:r>
      <w:r w:rsidR="00390840">
        <w:rPr>
          <w:rFonts w:ascii="Times New Roman" w:hAnsi="Times New Roman" w:cs="Times New Roman"/>
          <w:sz w:val="24"/>
          <w:szCs w:val="24"/>
        </w:rPr>
        <w:t>by</w:t>
      </w:r>
      <w:r w:rsidRPr="00AE5750">
        <w:rPr>
          <w:rFonts w:ascii="Times New Roman" w:hAnsi="Times New Roman" w:cs="Times New Roman"/>
          <w:sz w:val="24"/>
          <w:szCs w:val="24"/>
        </w:rPr>
        <w:t xml:space="preserve"> help</w:t>
      </w:r>
      <w:r w:rsidR="00390840">
        <w:rPr>
          <w:rFonts w:ascii="Times New Roman" w:hAnsi="Times New Roman" w:cs="Times New Roman"/>
          <w:sz w:val="24"/>
          <w:szCs w:val="24"/>
        </w:rPr>
        <w:t>ing</w:t>
      </w:r>
      <w:r w:rsidRPr="00AE5750">
        <w:rPr>
          <w:rFonts w:ascii="Times New Roman" w:hAnsi="Times New Roman" w:cs="Times New Roman"/>
          <w:sz w:val="24"/>
          <w:szCs w:val="24"/>
        </w:rPr>
        <w:t xml:space="preserve"> them </w:t>
      </w:r>
      <w:r w:rsidR="00390840">
        <w:rPr>
          <w:rFonts w:ascii="Times New Roman" w:hAnsi="Times New Roman" w:cs="Times New Roman"/>
          <w:sz w:val="24"/>
          <w:szCs w:val="24"/>
        </w:rPr>
        <w:t xml:space="preserve">to </w:t>
      </w:r>
      <w:r w:rsidRPr="00AE5750">
        <w:rPr>
          <w:rFonts w:ascii="Times New Roman" w:hAnsi="Times New Roman" w:cs="Times New Roman"/>
          <w:sz w:val="24"/>
          <w:szCs w:val="24"/>
        </w:rPr>
        <w:t>focus attention</w:t>
      </w:r>
      <w:r>
        <w:rPr>
          <w:rFonts w:ascii="Times New Roman" w:hAnsi="Times New Roman" w:cs="Times New Roman"/>
          <w:sz w:val="24"/>
          <w:szCs w:val="24"/>
        </w:rPr>
        <w:t xml:space="preserve">, </w:t>
      </w:r>
      <w:r w:rsidRPr="00AE5750">
        <w:rPr>
          <w:rFonts w:ascii="Times New Roman" w:hAnsi="Times New Roman" w:cs="Times New Roman"/>
          <w:sz w:val="24"/>
          <w:szCs w:val="24"/>
        </w:rPr>
        <w:t>organize information f</w:t>
      </w:r>
      <w:r w:rsidR="00390840">
        <w:rPr>
          <w:rFonts w:ascii="Times New Roman" w:hAnsi="Times New Roman" w:cs="Times New Roman"/>
          <w:sz w:val="24"/>
          <w:szCs w:val="24"/>
        </w:rPr>
        <w:t xml:space="preserve">or understanding, and </w:t>
      </w:r>
      <w:r w:rsidR="00390840" w:rsidRPr="00AE5750">
        <w:rPr>
          <w:rFonts w:ascii="Times New Roman" w:hAnsi="Times New Roman" w:cs="Times New Roman"/>
          <w:sz w:val="24"/>
          <w:szCs w:val="24"/>
        </w:rPr>
        <w:t>measure</w:t>
      </w:r>
      <w:r w:rsidRPr="00AE5750">
        <w:rPr>
          <w:rFonts w:ascii="Times New Roman" w:hAnsi="Times New Roman" w:cs="Times New Roman"/>
          <w:sz w:val="24"/>
          <w:szCs w:val="24"/>
        </w:rPr>
        <w:t xml:space="preserve"> learning.</w:t>
      </w:r>
      <w:r w:rsidR="00390840">
        <w:rPr>
          <w:rFonts w:ascii="Times New Roman" w:hAnsi="Times New Roman" w:cs="Times New Roman"/>
          <w:sz w:val="24"/>
          <w:szCs w:val="24"/>
        </w:rPr>
        <w:t xml:space="preserve">  Listed below are digital links to more complete explanations of the various teaching strategies used in this instructional unit.</w:t>
      </w:r>
    </w:p>
    <w:p w14:paraId="67873F43" w14:textId="77777777" w:rsidR="008141EF" w:rsidRDefault="008141EF" w:rsidP="008141EF">
      <w:pPr>
        <w:jc w:val="left"/>
        <w:rPr>
          <w:rFonts w:ascii="Times New Roman" w:hAnsi="Times New Roman" w:cs="Times New Roman"/>
          <w:sz w:val="24"/>
          <w:szCs w:val="24"/>
        </w:rPr>
      </w:pPr>
    </w:p>
    <w:p w14:paraId="4A92E41A" w14:textId="77777777" w:rsidR="008141EF" w:rsidRPr="00206561" w:rsidRDefault="008141EF" w:rsidP="008141EF">
      <w:pPr>
        <w:jc w:val="left"/>
        <w:rPr>
          <w:rFonts w:ascii="Times New Roman" w:hAnsi="Times New Roman" w:cs="Times New Roman"/>
          <w:i/>
          <w:sz w:val="24"/>
          <w:szCs w:val="24"/>
        </w:rPr>
      </w:pPr>
      <w:r>
        <w:rPr>
          <w:rFonts w:ascii="Times New Roman" w:hAnsi="Times New Roman" w:cs="Times New Roman"/>
          <w:i/>
          <w:sz w:val="24"/>
          <w:szCs w:val="24"/>
        </w:rPr>
        <w:t>NOTE: All links access</w:t>
      </w:r>
      <w:r w:rsidR="00433BC3">
        <w:rPr>
          <w:rFonts w:ascii="Times New Roman" w:hAnsi="Times New Roman" w:cs="Times New Roman"/>
          <w:i/>
          <w:sz w:val="24"/>
          <w:szCs w:val="24"/>
        </w:rPr>
        <w:t xml:space="preserve">ible when last accessed – </w:t>
      </w:r>
      <w:r w:rsidR="007D4A15">
        <w:rPr>
          <w:rFonts w:ascii="Times New Roman" w:hAnsi="Times New Roman" w:cs="Times New Roman"/>
          <w:i/>
          <w:sz w:val="24"/>
          <w:szCs w:val="24"/>
        </w:rPr>
        <w:t>Novem</w:t>
      </w:r>
      <w:r>
        <w:rPr>
          <w:rFonts w:ascii="Times New Roman" w:hAnsi="Times New Roman" w:cs="Times New Roman"/>
          <w:i/>
          <w:sz w:val="24"/>
          <w:szCs w:val="24"/>
        </w:rPr>
        <w:t>ber 2017.</w:t>
      </w:r>
    </w:p>
    <w:p w14:paraId="00459AEE" w14:textId="77777777" w:rsidR="008141EF" w:rsidRDefault="008141EF" w:rsidP="008141EF">
      <w:pPr>
        <w:jc w:val="left"/>
        <w:rPr>
          <w:rFonts w:ascii="Times New Roman" w:hAnsi="Times New Roman" w:cs="Times New Roman"/>
          <w:sz w:val="24"/>
          <w:szCs w:val="24"/>
        </w:rPr>
      </w:pPr>
    </w:p>
    <w:p w14:paraId="09555C01" w14:textId="77777777" w:rsidR="008141EF" w:rsidRDefault="008141EF" w:rsidP="008141EF">
      <w:pPr>
        <w:jc w:val="left"/>
        <w:rPr>
          <w:rFonts w:ascii="Times New Roman" w:hAnsi="Times New Roman" w:cs="Times New Roman"/>
          <w:sz w:val="24"/>
          <w:szCs w:val="24"/>
        </w:rPr>
      </w:pPr>
      <w:r>
        <w:rPr>
          <w:rFonts w:ascii="Times New Roman" w:hAnsi="Times New Roman" w:cs="Times New Roman"/>
          <w:sz w:val="24"/>
          <w:szCs w:val="24"/>
        </w:rPr>
        <w:t xml:space="preserve">Read Aloud– for instructional guide go to </w:t>
      </w:r>
      <w:hyperlink r:id="rId9" w:history="1">
        <w:r w:rsidRPr="00AD106E">
          <w:rPr>
            <w:rStyle w:val="Hyperlink"/>
            <w:rFonts w:ascii="Times New Roman" w:hAnsi="Times New Roman" w:cs="Times New Roman"/>
            <w:sz w:val="24"/>
            <w:szCs w:val="24"/>
          </w:rPr>
          <w:t>http://www.readwritethink.org/professional-development/strategy-guides/teacher-read-aloud-that-30799.html</w:t>
        </w:r>
      </w:hyperlink>
    </w:p>
    <w:p w14:paraId="2AB7470A" w14:textId="77777777" w:rsidR="008141EF" w:rsidRDefault="008141EF" w:rsidP="008141EF">
      <w:pPr>
        <w:jc w:val="left"/>
        <w:rPr>
          <w:rFonts w:ascii="Times New Roman" w:hAnsi="Times New Roman" w:cs="Times New Roman"/>
          <w:sz w:val="24"/>
          <w:szCs w:val="24"/>
        </w:rPr>
      </w:pPr>
    </w:p>
    <w:p w14:paraId="542D2716" w14:textId="77777777" w:rsidR="008141EF" w:rsidRDefault="008141EF" w:rsidP="008141EF">
      <w:pPr>
        <w:jc w:val="left"/>
        <w:rPr>
          <w:rFonts w:ascii="Times New Roman" w:hAnsi="Times New Roman" w:cs="Times New Roman"/>
          <w:sz w:val="24"/>
          <w:szCs w:val="24"/>
        </w:rPr>
      </w:pPr>
      <w:r>
        <w:rPr>
          <w:rFonts w:ascii="Times New Roman" w:hAnsi="Times New Roman" w:cs="Times New Roman"/>
          <w:sz w:val="24"/>
          <w:szCs w:val="24"/>
        </w:rPr>
        <w:t>Mentor Texts (specifically, Biographies</w:t>
      </w:r>
      <w:r w:rsidR="00433BC3">
        <w:rPr>
          <w:rFonts w:ascii="Times New Roman" w:hAnsi="Times New Roman" w:cs="Times New Roman"/>
          <w:sz w:val="24"/>
          <w:szCs w:val="24"/>
        </w:rPr>
        <w:t xml:space="preserve"> &amp; Autobiographies</w:t>
      </w:r>
      <w:r>
        <w:rPr>
          <w:rFonts w:ascii="Times New Roman" w:hAnsi="Times New Roman" w:cs="Times New Roman"/>
          <w:sz w:val="24"/>
          <w:szCs w:val="24"/>
        </w:rPr>
        <w:t xml:space="preserve">) – for explanatory article go to </w:t>
      </w:r>
      <w:hyperlink r:id="rId10" w:history="1">
        <w:r w:rsidRPr="00AD106E">
          <w:rPr>
            <w:rStyle w:val="Hyperlink"/>
            <w:rFonts w:ascii="Times New Roman" w:hAnsi="Times New Roman" w:cs="Times New Roman"/>
            <w:sz w:val="24"/>
            <w:szCs w:val="24"/>
          </w:rPr>
          <w:t>http://www.edutopia.org/blog/using-mentor-text-motivate-and-support-student-writers-rebecca-alber</w:t>
        </w:r>
      </w:hyperlink>
    </w:p>
    <w:p w14:paraId="63414720" w14:textId="77777777" w:rsidR="008141EF" w:rsidRDefault="008141EF" w:rsidP="008141EF">
      <w:pPr>
        <w:jc w:val="left"/>
        <w:rPr>
          <w:rFonts w:ascii="Times New Roman" w:hAnsi="Times New Roman" w:cs="Times New Roman"/>
          <w:sz w:val="24"/>
          <w:szCs w:val="24"/>
        </w:rPr>
      </w:pPr>
    </w:p>
    <w:p w14:paraId="5A528DC2" w14:textId="77777777" w:rsidR="008141EF" w:rsidRDefault="008141EF" w:rsidP="008141EF">
      <w:pPr>
        <w:jc w:val="left"/>
        <w:rPr>
          <w:rFonts w:ascii="Times New Roman" w:hAnsi="Times New Roman" w:cs="Times New Roman"/>
          <w:sz w:val="24"/>
          <w:szCs w:val="24"/>
        </w:rPr>
      </w:pPr>
      <w:r>
        <w:rPr>
          <w:rFonts w:ascii="Times New Roman" w:hAnsi="Times New Roman" w:cs="Times New Roman"/>
          <w:sz w:val="24"/>
          <w:szCs w:val="24"/>
        </w:rPr>
        <w:t xml:space="preserve">Think Aloud – for more information go to </w:t>
      </w:r>
      <w:hyperlink r:id="rId11" w:history="1">
        <w:r w:rsidRPr="00AD106E">
          <w:rPr>
            <w:rStyle w:val="Hyperlink"/>
            <w:rFonts w:ascii="Times New Roman" w:hAnsi="Times New Roman" w:cs="Times New Roman"/>
            <w:sz w:val="24"/>
            <w:szCs w:val="24"/>
          </w:rPr>
          <w:t>http://www.readingrockets.org/strategies/think_alouds</w:t>
        </w:r>
      </w:hyperlink>
    </w:p>
    <w:p w14:paraId="2C154456" w14:textId="77777777" w:rsidR="008141EF" w:rsidRDefault="008141EF" w:rsidP="008141EF">
      <w:pPr>
        <w:jc w:val="left"/>
        <w:rPr>
          <w:rFonts w:ascii="Times New Roman" w:hAnsi="Times New Roman" w:cs="Times New Roman"/>
          <w:sz w:val="24"/>
          <w:szCs w:val="24"/>
        </w:rPr>
      </w:pPr>
    </w:p>
    <w:p w14:paraId="46EB708E" w14:textId="77777777" w:rsidR="008141EF" w:rsidRDefault="008141EF" w:rsidP="008141EF">
      <w:pPr>
        <w:jc w:val="left"/>
        <w:rPr>
          <w:rFonts w:ascii="Times New Roman" w:hAnsi="Times New Roman" w:cs="Times New Roman"/>
          <w:sz w:val="24"/>
          <w:szCs w:val="24"/>
        </w:rPr>
      </w:pPr>
      <w:r>
        <w:rPr>
          <w:rFonts w:ascii="Times New Roman" w:hAnsi="Times New Roman" w:cs="Times New Roman"/>
          <w:sz w:val="24"/>
          <w:szCs w:val="24"/>
        </w:rPr>
        <w:t xml:space="preserve">Academic Vocabulary and Language – examine strategies for teaching at </w:t>
      </w:r>
      <w:hyperlink r:id="rId12" w:history="1">
        <w:r w:rsidRPr="00AD106E">
          <w:rPr>
            <w:rStyle w:val="Hyperlink"/>
            <w:rFonts w:ascii="Times New Roman" w:hAnsi="Times New Roman" w:cs="Times New Roman"/>
            <w:sz w:val="24"/>
            <w:szCs w:val="24"/>
          </w:rPr>
          <w:t>http://www.edutopia.org/blog/8-strategies-teaching-academic-language-todd-finley</w:t>
        </w:r>
      </w:hyperlink>
    </w:p>
    <w:p w14:paraId="5149E535" w14:textId="77777777" w:rsidR="008141EF" w:rsidRDefault="008141EF" w:rsidP="008141EF">
      <w:pPr>
        <w:jc w:val="left"/>
        <w:rPr>
          <w:rFonts w:ascii="Times New Roman" w:hAnsi="Times New Roman" w:cs="Times New Roman"/>
          <w:sz w:val="24"/>
          <w:szCs w:val="24"/>
        </w:rPr>
      </w:pPr>
    </w:p>
    <w:p w14:paraId="1AEAF221" w14:textId="77777777" w:rsidR="008141EF" w:rsidRDefault="008141EF" w:rsidP="008141EF">
      <w:pPr>
        <w:jc w:val="left"/>
        <w:rPr>
          <w:rFonts w:ascii="Times New Roman" w:hAnsi="Times New Roman" w:cs="Times New Roman"/>
          <w:sz w:val="24"/>
          <w:szCs w:val="24"/>
        </w:rPr>
      </w:pPr>
      <w:r>
        <w:rPr>
          <w:rFonts w:ascii="Times New Roman" w:hAnsi="Times New Roman" w:cs="Times New Roman"/>
          <w:sz w:val="24"/>
          <w:szCs w:val="24"/>
        </w:rPr>
        <w:t xml:space="preserve">Anchor Charts – an explanation of why and how to use them can be found at </w:t>
      </w:r>
      <w:hyperlink r:id="rId13" w:history="1">
        <w:r w:rsidRPr="00AD106E">
          <w:rPr>
            <w:rStyle w:val="Hyperlink"/>
            <w:rFonts w:ascii="Times New Roman" w:hAnsi="Times New Roman" w:cs="Times New Roman"/>
            <w:sz w:val="24"/>
            <w:szCs w:val="24"/>
          </w:rPr>
          <w:t>http://www.weareteachers.com/blogs/post/2015/11/12/anchor-charts-101</w:t>
        </w:r>
      </w:hyperlink>
    </w:p>
    <w:p w14:paraId="4257A797" w14:textId="77777777" w:rsidR="008141EF" w:rsidRDefault="008141EF" w:rsidP="008141EF">
      <w:pPr>
        <w:jc w:val="left"/>
        <w:rPr>
          <w:rFonts w:ascii="Times New Roman" w:hAnsi="Times New Roman" w:cs="Times New Roman"/>
          <w:sz w:val="24"/>
          <w:szCs w:val="24"/>
        </w:rPr>
      </w:pPr>
    </w:p>
    <w:p w14:paraId="37C53043" w14:textId="77777777" w:rsidR="008141EF" w:rsidRDefault="008141EF" w:rsidP="008141EF">
      <w:pPr>
        <w:jc w:val="left"/>
        <w:rPr>
          <w:rFonts w:ascii="Times New Roman" w:hAnsi="Times New Roman" w:cs="Times New Roman"/>
          <w:sz w:val="24"/>
          <w:szCs w:val="24"/>
        </w:rPr>
      </w:pPr>
      <w:r>
        <w:rPr>
          <w:rFonts w:ascii="Times New Roman" w:hAnsi="Times New Roman" w:cs="Times New Roman"/>
          <w:sz w:val="24"/>
          <w:szCs w:val="24"/>
        </w:rPr>
        <w:t xml:space="preserve">Brainstorming – effective use strategies can be found at </w:t>
      </w:r>
      <w:hyperlink r:id="rId14" w:history="1">
        <w:r w:rsidRPr="00AD106E">
          <w:rPr>
            <w:rStyle w:val="Hyperlink"/>
            <w:rFonts w:ascii="Times New Roman" w:hAnsi="Times New Roman" w:cs="Times New Roman"/>
            <w:sz w:val="24"/>
            <w:szCs w:val="24"/>
          </w:rPr>
          <w:t>https://teaching.unsw.edu.au/brainstorming</w:t>
        </w:r>
      </w:hyperlink>
    </w:p>
    <w:p w14:paraId="22D93D1A" w14:textId="77777777" w:rsidR="008141EF" w:rsidRDefault="008141EF" w:rsidP="008141EF">
      <w:pPr>
        <w:jc w:val="left"/>
        <w:rPr>
          <w:rFonts w:ascii="Times New Roman" w:hAnsi="Times New Roman" w:cs="Times New Roman"/>
          <w:sz w:val="24"/>
          <w:szCs w:val="24"/>
        </w:rPr>
      </w:pPr>
    </w:p>
    <w:p w14:paraId="0309E238" w14:textId="77777777" w:rsidR="008141EF" w:rsidRDefault="008141EF" w:rsidP="008141EF">
      <w:pPr>
        <w:jc w:val="left"/>
        <w:rPr>
          <w:rFonts w:ascii="Times New Roman" w:hAnsi="Times New Roman" w:cs="Times New Roman"/>
          <w:sz w:val="24"/>
          <w:szCs w:val="24"/>
        </w:rPr>
      </w:pPr>
      <w:r>
        <w:rPr>
          <w:rFonts w:ascii="Times New Roman" w:hAnsi="Times New Roman" w:cs="Times New Roman"/>
          <w:sz w:val="24"/>
          <w:szCs w:val="24"/>
        </w:rPr>
        <w:t>Graphic Organizers - guiding principles and effective p</w:t>
      </w:r>
      <w:r w:rsidRPr="00210B92">
        <w:rPr>
          <w:rFonts w:ascii="Times New Roman" w:hAnsi="Times New Roman" w:cs="Times New Roman"/>
          <w:sz w:val="24"/>
          <w:szCs w:val="24"/>
        </w:rPr>
        <w:t>ractices</w:t>
      </w:r>
      <w:r>
        <w:rPr>
          <w:rFonts w:ascii="Times New Roman" w:hAnsi="Times New Roman" w:cs="Times New Roman"/>
          <w:sz w:val="24"/>
          <w:szCs w:val="24"/>
        </w:rPr>
        <w:t xml:space="preserve"> in using these can be found at </w:t>
      </w:r>
      <w:hyperlink r:id="rId15" w:history="1">
        <w:r w:rsidRPr="00AD106E">
          <w:rPr>
            <w:rStyle w:val="Hyperlink"/>
            <w:rFonts w:ascii="Times New Roman" w:hAnsi="Times New Roman" w:cs="Times New Roman"/>
            <w:sz w:val="24"/>
            <w:szCs w:val="24"/>
          </w:rPr>
          <w:t>http://education.wm.edu/centers/ttac/documents/packets/graphicorganizers.pdf</w:t>
        </w:r>
      </w:hyperlink>
    </w:p>
    <w:p w14:paraId="2D3834AB" w14:textId="77777777" w:rsidR="008141EF" w:rsidRDefault="008141EF" w:rsidP="008141EF">
      <w:pPr>
        <w:jc w:val="left"/>
        <w:rPr>
          <w:rFonts w:ascii="Times New Roman" w:hAnsi="Times New Roman" w:cs="Times New Roman"/>
          <w:sz w:val="24"/>
          <w:szCs w:val="24"/>
        </w:rPr>
      </w:pPr>
    </w:p>
    <w:p w14:paraId="6049520C" w14:textId="77777777" w:rsidR="008141EF" w:rsidRDefault="008141EF" w:rsidP="008141EF">
      <w:pPr>
        <w:jc w:val="left"/>
        <w:rPr>
          <w:rFonts w:ascii="Times New Roman" w:hAnsi="Times New Roman" w:cs="Times New Roman"/>
          <w:sz w:val="24"/>
          <w:szCs w:val="24"/>
        </w:rPr>
      </w:pPr>
      <w:r w:rsidRPr="007A0326">
        <w:rPr>
          <w:rFonts w:ascii="Times New Roman" w:hAnsi="Times New Roman" w:cs="Times New Roman"/>
          <w:sz w:val="24"/>
          <w:szCs w:val="24"/>
        </w:rPr>
        <w:t>Venn Diagrams</w:t>
      </w:r>
      <w:r>
        <w:rPr>
          <w:rFonts w:ascii="Times New Roman" w:hAnsi="Times New Roman" w:cs="Times New Roman"/>
          <w:sz w:val="24"/>
          <w:szCs w:val="24"/>
        </w:rPr>
        <w:t xml:space="preserve"> – an article about how to use this simple graphic organizer to facilitate complex thinking can be found at </w:t>
      </w:r>
      <w:hyperlink r:id="rId16" w:history="1">
        <w:r w:rsidRPr="00AD106E">
          <w:rPr>
            <w:rStyle w:val="Hyperlink"/>
            <w:rFonts w:ascii="Times New Roman" w:hAnsi="Times New Roman" w:cs="Times New Roman"/>
            <w:sz w:val="24"/>
            <w:szCs w:val="24"/>
          </w:rPr>
          <w:t>http://www.learnnc.org/lp/pages/2646</w:t>
        </w:r>
      </w:hyperlink>
    </w:p>
    <w:p w14:paraId="77DD839A" w14:textId="77777777" w:rsidR="008141EF" w:rsidRDefault="008141EF" w:rsidP="008141EF">
      <w:pPr>
        <w:jc w:val="left"/>
        <w:rPr>
          <w:rFonts w:ascii="Times New Roman" w:hAnsi="Times New Roman" w:cs="Times New Roman"/>
          <w:sz w:val="24"/>
          <w:szCs w:val="24"/>
        </w:rPr>
      </w:pPr>
    </w:p>
    <w:p w14:paraId="080EA4B5" w14:textId="77777777" w:rsidR="008141EF" w:rsidRDefault="008141EF" w:rsidP="008141EF">
      <w:pPr>
        <w:jc w:val="left"/>
        <w:rPr>
          <w:rFonts w:ascii="Times New Roman" w:hAnsi="Times New Roman" w:cs="Times New Roman"/>
          <w:sz w:val="24"/>
          <w:szCs w:val="24"/>
        </w:rPr>
      </w:pPr>
      <w:r>
        <w:rPr>
          <w:rFonts w:ascii="Times New Roman" w:hAnsi="Times New Roman" w:cs="Times New Roman"/>
          <w:sz w:val="24"/>
          <w:szCs w:val="24"/>
        </w:rPr>
        <w:t xml:space="preserve">Guest Speakers – for a post about the benefits and how-to’s of using guest speakers see </w:t>
      </w:r>
      <w:hyperlink r:id="rId17" w:history="1">
        <w:r w:rsidRPr="00AD106E">
          <w:rPr>
            <w:rStyle w:val="Hyperlink"/>
            <w:rFonts w:ascii="Times New Roman" w:hAnsi="Times New Roman" w:cs="Times New Roman"/>
            <w:sz w:val="24"/>
            <w:szCs w:val="24"/>
          </w:rPr>
          <w:t>http://www.teachhub.com/classroom-management-guest-speakers-support-learning</w:t>
        </w:r>
      </w:hyperlink>
    </w:p>
    <w:p w14:paraId="34D16DAD" w14:textId="77777777" w:rsidR="008141EF" w:rsidRDefault="008141EF" w:rsidP="008141EF">
      <w:pPr>
        <w:jc w:val="left"/>
        <w:rPr>
          <w:rFonts w:ascii="Times New Roman" w:hAnsi="Times New Roman" w:cs="Times New Roman"/>
          <w:sz w:val="24"/>
          <w:szCs w:val="24"/>
        </w:rPr>
      </w:pPr>
    </w:p>
    <w:p w14:paraId="616948FB" w14:textId="77777777" w:rsidR="008141EF" w:rsidRDefault="008141EF" w:rsidP="008141EF">
      <w:pPr>
        <w:jc w:val="left"/>
        <w:rPr>
          <w:rFonts w:ascii="Times New Roman" w:hAnsi="Times New Roman" w:cs="Times New Roman"/>
          <w:sz w:val="24"/>
          <w:szCs w:val="24"/>
        </w:rPr>
      </w:pPr>
      <w:r>
        <w:rPr>
          <w:rFonts w:ascii="Times New Roman" w:hAnsi="Times New Roman" w:cs="Times New Roman"/>
          <w:sz w:val="24"/>
          <w:szCs w:val="24"/>
        </w:rPr>
        <w:t xml:space="preserve">Class Discussion – ideas for how to use and improve these are at </w:t>
      </w:r>
      <w:hyperlink r:id="rId18" w:history="1">
        <w:r w:rsidRPr="00AD106E">
          <w:rPr>
            <w:rStyle w:val="Hyperlink"/>
            <w:rFonts w:ascii="Times New Roman" w:hAnsi="Times New Roman" w:cs="Times New Roman"/>
            <w:sz w:val="24"/>
            <w:szCs w:val="24"/>
          </w:rPr>
          <w:t>http://www.weareteachers.com/blogs/post/2015/03/18/13-strategies-to-improve-student-classroom-discussions</w:t>
        </w:r>
      </w:hyperlink>
    </w:p>
    <w:p w14:paraId="1F21BBCC" w14:textId="77777777" w:rsidR="008141EF" w:rsidRDefault="008141EF" w:rsidP="008141EF">
      <w:pPr>
        <w:jc w:val="left"/>
        <w:rPr>
          <w:rFonts w:ascii="Times New Roman" w:hAnsi="Times New Roman" w:cs="Times New Roman"/>
          <w:sz w:val="24"/>
          <w:szCs w:val="24"/>
        </w:rPr>
      </w:pPr>
    </w:p>
    <w:p w14:paraId="6C2E4930" w14:textId="77777777" w:rsidR="008141EF" w:rsidRDefault="008141EF" w:rsidP="008141EF">
      <w:pPr>
        <w:jc w:val="left"/>
        <w:rPr>
          <w:rFonts w:ascii="Times New Roman" w:hAnsi="Times New Roman" w:cs="Times New Roman"/>
          <w:sz w:val="24"/>
          <w:szCs w:val="24"/>
        </w:rPr>
      </w:pPr>
      <w:r>
        <w:rPr>
          <w:rFonts w:ascii="Times New Roman" w:hAnsi="Times New Roman" w:cs="Times New Roman"/>
          <w:sz w:val="24"/>
          <w:szCs w:val="24"/>
        </w:rPr>
        <w:t xml:space="preserve">Cooperative Learning – a collection of articles about this teaching strategy is located at </w:t>
      </w:r>
      <w:hyperlink r:id="rId19" w:history="1">
        <w:r w:rsidRPr="00AD106E">
          <w:rPr>
            <w:rStyle w:val="Hyperlink"/>
            <w:rFonts w:ascii="Times New Roman" w:hAnsi="Times New Roman" w:cs="Times New Roman"/>
            <w:sz w:val="24"/>
            <w:szCs w:val="24"/>
          </w:rPr>
          <w:t>https://www.teachervision.com/cooperative-learning/resource/48649.html</w:t>
        </w:r>
      </w:hyperlink>
    </w:p>
    <w:p w14:paraId="46BAAC99" w14:textId="77777777" w:rsidR="008141EF" w:rsidRDefault="008141EF" w:rsidP="008141EF">
      <w:pPr>
        <w:jc w:val="left"/>
        <w:rPr>
          <w:rFonts w:ascii="Times New Roman" w:hAnsi="Times New Roman" w:cs="Times New Roman"/>
          <w:sz w:val="24"/>
          <w:szCs w:val="24"/>
        </w:rPr>
      </w:pPr>
    </w:p>
    <w:p w14:paraId="027C54A9" w14:textId="77777777" w:rsidR="006445EF" w:rsidRDefault="006445EF" w:rsidP="008141EF">
      <w:pPr>
        <w:jc w:val="left"/>
        <w:rPr>
          <w:rFonts w:ascii="Times New Roman" w:hAnsi="Times New Roman" w:cs="Times New Roman"/>
          <w:sz w:val="24"/>
          <w:szCs w:val="24"/>
        </w:rPr>
      </w:pPr>
      <w:r>
        <w:rPr>
          <w:rFonts w:ascii="Times New Roman" w:hAnsi="Times New Roman" w:cs="Times New Roman"/>
          <w:sz w:val="24"/>
          <w:szCs w:val="24"/>
        </w:rPr>
        <w:t>Jigsaw – ways to use this strategy in classrooms are explained at</w:t>
      </w:r>
    </w:p>
    <w:p w14:paraId="76C87A29" w14:textId="77777777" w:rsidR="006445EF" w:rsidRDefault="00297E5D" w:rsidP="008141EF">
      <w:pPr>
        <w:jc w:val="left"/>
        <w:rPr>
          <w:rFonts w:ascii="Times New Roman" w:hAnsi="Times New Roman" w:cs="Times New Roman"/>
          <w:sz w:val="24"/>
          <w:szCs w:val="24"/>
        </w:rPr>
      </w:pPr>
      <w:hyperlink r:id="rId20" w:history="1">
        <w:r w:rsidR="006445EF" w:rsidRPr="003402B6">
          <w:rPr>
            <w:rStyle w:val="Hyperlink"/>
            <w:rFonts w:ascii="Times New Roman" w:hAnsi="Times New Roman" w:cs="Times New Roman"/>
            <w:sz w:val="24"/>
            <w:szCs w:val="24"/>
          </w:rPr>
          <w:t>http://www.teachhub.com/jigsaw-method-teaching-strategy</w:t>
        </w:r>
      </w:hyperlink>
    </w:p>
    <w:p w14:paraId="04035B88" w14:textId="77777777" w:rsidR="006445EF" w:rsidRDefault="006445EF" w:rsidP="008141EF">
      <w:pPr>
        <w:jc w:val="left"/>
        <w:rPr>
          <w:rFonts w:ascii="Times New Roman" w:hAnsi="Times New Roman" w:cs="Times New Roman"/>
          <w:sz w:val="24"/>
          <w:szCs w:val="24"/>
        </w:rPr>
      </w:pPr>
    </w:p>
    <w:p w14:paraId="0FDB125A" w14:textId="77777777" w:rsidR="008141EF" w:rsidRDefault="008141EF" w:rsidP="008141EF">
      <w:pPr>
        <w:jc w:val="left"/>
        <w:rPr>
          <w:rFonts w:ascii="Times New Roman" w:hAnsi="Times New Roman" w:cs="Times New Roman"/>
          <w:sz w:val="24"/>
          <w:szCs w:val="24"/>
        </w:rPr>
      </w:pPr>
      <w:r>
        <w:rPr>
          <w:rFonts w:ascii="Times New Roman" w:hAnsi="Times New Roman" w:cs="Times New Roman"/>
          <w:sz w:val="24"/>
          <w:szCs w:val="24"/>
        </w:rPr>
        <w:t xml:space="preserve">Conferencing – a blog that explains multiple uses for this strategy is at </w:t>
      </w:r>
      <w:hyperlink r:id="rId21" w:history="1">
        <w:r w:rsidRPr="00AD106E">
          <w:rPr>
            <w:rStyle w:val="Hyperlink"/>
            <w:rFonts w:ascii="Times New Roman" w:hAnsi="Times New Roman" w:cs="Times New Roman"/>
            <w:sz w:val="24"/>
            <w:szCs w:val="24"/>
          </w:rPr>
          <w:t>https://www.myedresource.com/using-conferencing-as-an-instructional-strategy/</w:t>
        </w:r>
      </w:hyperlink>
    </w:p>
    <w:p w14:paraId="625BC509" w14:textId="77777777" w:rsidR="008141EF" w:rsidRDefault="008141EF" w:rsidP="008141EF">
      <w:pPr>
        <w:jc w:val="left"/>
        <w:rPr>
          <w:rFonts w:ascii="Times New Roman" w:hAnsi="Times New Roman" w:cs="Times New Roman"/>
          <w:sz w:val="24"/>
          <w:szCs w:val="24"/>
        </w:rPr>
      </w:pPr>
    </w:p>
    <w:p w14:paraId="75A2C8E7" w14:textId="77777777" w:rsidR="008141EF" w:rsidRDefault="008141EF" w:rsidP="008141EF">
      <w:pPr>
        <w:jc w:val="left"/>
        <w:rPr>
          <w:rFonts w:ascii="Times New Roman" w:hAnsi="Times New Roman" w:cs="Times New Roman"/>
          <w:sz w:val="24"/>
          <w:szCs w:val="24"/>
        </w:rPr>
      </w:pPr>
      <w:r>
        <w:rPr>
          <w:rFonts w:ascii="Times New Roman" w:hAnsi="Times New Roman" w:cs="Times New Roman"/>
          <w:sz w:val="24"/>
          <w:szCs w:val="24"/>
        </w:rPr>
        <w:t xml:space="preserve">Use of Educational Technology – common methods for integrating technology into teaching are detailed at </w:t>
      </w:r>
      <w:hyperlink r:id="rId22" w:history="1">
        <w:r w:rsidRPr="00AD106E">
          <w:rPr>
            <w:rStyle w:val="Hyperlink"/>
            <w:rFonts w:ascii="Times New Roman" w:hAnsi="Times New Roman" w:cs="Times New Roman"/>
            <w:sz w:val="24"/>
            <w:szCs w:val="24"/>
          </w:rPr>
          <w:t>http://www.iste.org/docs/excerpts/nettb2-excerpt.pdf</w:t>
        </w:r>
      </w:hyperlink>
    </w:p>
    <w:p w14:paraId="01022F92" w14:textId="77777777" w:rsidR="008141EF" w:rsidRDefault="008141EF" w:rsidP="008141EF">
      <w:pPr>
        <w:jc w:val="left"/>
        <w:rPr>
          <w:rFonts w:ascii="Times New Roman" w:hAnsi="Times New Roman" w:cs="Times New Roman"/>
          <w:sz w:val="24"/>
          <w:szCs w:val="24"/>
        </w:rPr>
      </w:pPr>
    </w:p>
    <w:p w14:paraId="4BE7AC03" w14:textId="77777777" w:rsidR="008141EF" w:rsidRDefault="008141EF" w:rsidP="008141EF">
      <w:pPr>
        <w:jc w:val="left"/>
        <w:rPr>
          <w:rFonts w:ascii="Times New Roman" w:hAnsi="Times New Roman" w:cs="Times New Roman"/>
          <w:sz w:val="24"/>
          <w:szCs w:val="24"/>
        </w:rPr>
      </w:pPr>
    </w:p>
    <w:p w14:paraId="11BEBCDF" w14:textId="77777777" w:rsidR="002C4089" w:rsidRDefault="002C4089" w:rsidP="002C4089">
      <w:pPr>
        <w:jc w:val="left"/>
        <w:rPr>
          <w:rFonts w:ascii="Times New Roman" w:hAnsi="Times New Roman" w:cs="Times New Roman"/>
          <w:sz w:val="24"/>
          <w:szCs w:val="24"/>
        </w:rPr>
      </w:pPr>
      <w:r w:rsidRPr="00E44E66">
        <w:rPr>
          <w:rFonts w:ascii="Times New Roman" w:hAnsi="Times New Roman" w:cs="Times New Roman"/>
          <w:sz w:val="24"/>
          <w:szCs w:val="24"/>
        </w:rPr>
        <w:t>Classroom Lessons &amp; Activities</w:t>
      </w:r>
    </w:p>
    <w:p w14:paraId="5D60646B" w14:textId="77777777" w:rsidR="002C4089" w:rsidRDefault="002C4089" w:rsidP="002C4089">
      <w:pPr>
        <w:jc w:val="left"/>
        <w:rPr>
          <w:rFonts w:ascii="Times New Roman" w:hAnsi="Times New Roman" w:cs="Times New Roman"/>
          <w:sz w:val="24"/>
          <w:szCs w:val="24"/>
        </w:rPr>
      </w:pPr>
    </w:p>
    <w:p w14:paraId="55F9398E" w14:textId="77777777" w:rsidR="002C4089" w:rsidRDefault="002C4089" w:rsidP="002C4089">
      <w:pPr>
        <w:jc w:val="left"/>
        <w:rPr>
          <w:rFonts w:ascii="Times New Roman" w:hAnsi="Times New Roman" w:cs="Times New Roman"/>
          <w:sz w:val="24"/>
          <w:szCs w:val="24"/>
        </w:rPr>
      </w:pPr>
      <w:r>
        <w:rPr>
          <w:rFonts w:ascii="Times New Roman" w:hAnsi="Times New Roman" w:cs="Times New Roman"/>
          <w:sz w:val="24"/>
          <w:szCs w:val="24"/>
        </w:rPr>
        <w:t xml:space="preserve">This instructional unit is organized into </w:t>
      </w:r>
      <w:r w:rsidRPr="00FB790B">
        <w:rPr>
          <w:rFonts w:ascii="Times New Roman" w:hAnsi="Times New Roman" w:cs="Times New Roman"/>
          <w:sz w:val="24"/>
          <w:szCs w:val="24"/>
        </w:rPr>
        <w:t xml:space="preserve">six </w:t>
      </w:r>
      <w:r>
        <w:rPr>
          <w:rFonts w:ascii="Times New Roman" w:hAnsi="Times New Roman" w:cs="Times New Roman"/>
          <w:sz w:val="24"/>
          <w:szCs w:val="24"/>
        </w:rPr>
        <w:t>different sections, with each section requiring multiple sessions.  Teachers should use their own judgement to adjust activities to best meet the needs of their students and teaching objectives.</w:t>
      </w:r>
    </w:p>
    <w:p w14:paraId="5521F0E0" w14:textId="77777777" w:rsidR="002C4089" w:rsidRDefault="002C4089" w:rsidP="002C4089">
      <w:pPr>
        <w:jc w:val="left"/>
        <w:rPr>
          <w:rFonts w:ascii="Times New Roman" w:hAnsi="Times New Roman" w:cs="Times New Roman"/>
          <w:sz w:val="24"/>
          <w:szCs w:val="24"/>
        </w:rPr>
      </w:pPr>
    </w:p>
    <w:p w14:paraId="1222979F" w14:textId="77777777" w:rsidR="002C4089" w:rsidRPr="002A6724" w:rsidRDefault="002C4089" w:rsidP="002C4089">
      <w:pPr>
        <w:jc w:val="left"/>
        <w:rPr>
          <w:rFonts w:ascii="Times New Roman" w:hAnsi="Times New Roman" w:cs="Times New Roman"/>
          <w:i/>
          <w:sz w:val="24"/>
          <w:szCs w:val="24"/>
        </w:rPr>
      </w:pPr>
      <w:r w:rsidRPr="002A6724">
        <w:rPr>
          <w:rFonts w:ascii="Times New Roman" w:hAnsi="Times New Roman" w:cs="Times New Roman"/>
          <w:i/>
          <w:sz w:val="24"/>
          <w:szCs w:val="24"/>
        </w:rPr>
        <w:t>Section 1</w:t>
      </w:r>
      <w:r>
        <w:rPr>
          <w:rFonts w:ascii="Times New Roman" w:hAnsi="Times New Roman" w:cs="Times New Roman"/>
          <w:i/>
          <w:sz w:val="24"/>
          <w:szCs w:val="24"/>
        </w:rPr>
        <w:t xml:space="preserve">: Introduction to </w:t>
      </w:r>
      <w:r w:rsidR="0073637C">
        <w:rPr>
          <w:rFonts w:ascii="Times New Roman" w:hAnsi="Times New Roman" w:cs="Times New Roman"/>
          <w:i/>
          <w:sz w:val="24"/>
          <w:szCs w:val="24"/>
        </w:rPr>
        <w:t>Franklin Delano Roosevelt</w:t>
      </w:r>
    </w:p>
    <w:p w14:paraId="541F64DC" w14:textId="77777777" w:rsidR="008141EF" w:rsidRDefault="008141EF" w:rsidP="008141EF">
      <w:pPr>
        <w:jc w:val="left"/>
        <w:rPr>
          <w:rFonts w:ascii="Times New Roman" w:hAnsi="Times New Roman" w:cs="Times New Roman"/>
          <w:sz w:val="24"/>
          <w:szCs w:val="24"/>
        </w:rPr>
      </w:pPr>
    </w:p>
    <w:p w14:paraId="536D2B4E" w14:textId="77777777" w:rsidR="006C79A0" w:rsidRDefault="0073637C" w:rsidP="0073637C">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We will start with a collective study of the Franklin Delano Roosevelt Memorial in Washington DC.  As a group we will take a virtual tour of the memorial </w:t>
      </w:r>
      <w:hyperlink r:id="rId23" w:history="1">
        <w:r w:rsidR="006C79A0" w:rsidRPr="003402B6">
          <w:rPr>
            <w:rStyle w:val="Hyperlink"/>
            <w:rFonts w:ascii="Times New Roman" w:hAnsi="Times New Roman" w:cs="Times New Roman"/>
            <w:iCs/>
            <w:sz w:val="24"/>
            <w:szCs w:val="24"/>
          </w:rPr>
          <w:t>https://www.scholasticatravel.com/2014/02/24/washington-dc-virtual-tour/</w:t>
        </w:r>
      </w:hyperlink>
      <w:r w:rsidR="006C79A0">
        <w:rPr>
          <w:rFonts w:ascii="Times New Roman" w:hAnsi="Times New Roman" w:cs="Times New Roman"/>
          <w:iCs/>
          <w:color w:val="000000"/>
          <w:sz w:val="24"/>
          <w:szCs w:val="24"/>
        </w:rPr>
        <w:t xml:space="preserve"> </w:t>
      </w:r>
      <w:r w:rsidR="009A5B85">
        <w:rPr>
          <w:rFonts w:ascii="Times New Roman" w:hAnsi="Times New Roman" w:cs="Times New Roman"/>
          <w:iCs/>
          <w:color w:val="000000"/>
          <w:sz w:val="24"/>
          <w:szCs w:val="24"/>
        </w:rPr>
        <w:t xml:space="preserve">and watch a short documentary </w:t>
      </w:r>
      <w:r w:rsidR="00D3327E">
        <w:rPr>
          <w:rFonts w:ascii="Times New Roman" w:hAnsi="Times New Roman" w:cs="Times New Roman"/>
          <w:iCs/>
          <w:color w:val="000000"/>
          <w:sz w:val="24"/>
          <w:szCs w:val="24"/>
        </w:rPr>
        <w:t xml:space="preserve">on the Roosevelt Memorial at </w:t>
      </w:r>
      <w:hyperlink r:id="rId24" w:history="1">
        <w:r w:rsidR="006C79A0" w:rsidRPr="003402B6">
          <w:rPr>
            <w:rStyle w:val="Hyperlink"/>
            <w:rFonts w:ascii="Times New Roman" w:hAnsi="Times New Roman" w:cs="Times New Roman"/>
            <w:iCs/>
            <w:sz w:val="24"/>
            <w:szCs w:val="24"/>
          </w:rPr>
          <w:t>https://www.youtube.com/watch?v=9N82wR7ywuw</w:t>
        </w:r>
      </w:hyperlink>
      <w:r w:rsidR="006C79A0">
        <w:rPr>
          <w:rFonts w:ascii="Times New Roman" w:hAnsi="Times New Roman" w:cs="Times New Roman"/>
          <w:iCs/>
          <w:color w:val="000000"/>
          <w:sz w:val="24"/>
          <w:szCs w:val="24"/>
        </w:rPr>
        <w:t xml:space="preserve"> </w:t>
      </w:r>
      <w:r w:rsidR="00D3327E">
        <w:rPr>
          <w:rFonts w:ascii="Times New Roman" w:hAnsi="Times New Roman" w:cs="Times New Roman"/>
          <w:iCs/>
          <w:color w:val="000000"/>
          <w:sz w:val="24"/>
          <w:szCs w:val="24"/>
        </w:rPr>
        <w:t xml:space="preserve">.  </w:t>
      </w:r>
      <w:r w:rsidR="006C79A0">
        <w:rPr>
          <w:rFonts w:ascii="Times New Roman" w:hAnsi="Times New Roman" w:cs="Times New Roman"/>
          <w:iCs/>
          <w:color w:val="000000"/>
          <w:sz w:val="24"/>
          <w:szCs w:val="24"/>
        </w:rPr>
        <w:t>Next, as a whole group watch “</w:t>
      </w:r>
      <w:r w:rsidR="006C79A0" w:rsidRPr="006C79A0">
        <w:rPr>
          <w:rFonts w:ascii="Times New Roman" w:hAnsi="Times New Roman" w:cs="Times New Roman"/>
          <w:iCs/>
          <w:color w:val="000000"/>
          <w:sz w:val="24"/>
          <w:szCs w:val="24"/>
        </w:rPr>
        <w:t>The FDR Memorial - A Story of a Statue (a conversation with Anna Eleanor Roosevelt)</w:t>
      </w:r>
      <w:r w:rsidR="006C79A0">
        <w:rPr>
          <w:rFonts w:ascii="Times New Roman" w:hAnsi="Times New Roman" w:cs="Times New Roman"/>
          <w:iCs/>
          <w:color w:val="000000"/>
          <w:sz w:val="24"/>
          <w:szCs w:val="24"/>
        </w:rPr>
        <w:t xml:space="preserve">” at </w:t>
      </w:r>
      <w:hyperlink r:id="rId25" w:history="1">
        <w:r w:rsidR="006C79A0" w:rsidRPr="003402B6">
          <w:rPr>
            <w:rStyle w:val="Hyperlink"/>
            <w:rFonts w:ascii="Times New Roman" w:hAnsi="Times New Roman" w:cs="Times New Roman"/>
            <w:iCs/>
            <w:sz w:val="24"/>
            <w:szCs w:val="24"/>
          </w:rPr>
          <w:t>https://www.youtube.com/watch?v=-ZbvvGxvdyI</w:t>
        </w:r>
      </w:hyperlink>
      <w:r w:rsidR="006C79A0">
        <w:rPr>
          <w:rFonts w:ascii="Times New Roman" w:hAnsi="Times New Roman" w:cs="Times New Roman"/>
          <w:iCs/>
          <w:color w:val="000000"/>
          <w:sz w:val="24"/>
          <w:szCs w:val="24"/>
        </w:rPr>
        <w:t xml:space="preserve"> [Note: Watch section beginning at 1:50 and ending at 5:40].  </w:t>
      </w:r>
      <w:r w:rsidR="005528F7">
        <w:rPr>
          <w:rFonts w:ascii="Times New Roman" w:hAnsi="Times New Roman" w:cs="Times New Roman"/>
          <w:iCs/>
          <w:color w:val="000000"/>
          <w:sz w:val="24"/>
          <w:szCs w:val="24"/>
        </w:rPr>
        <w:t xml:space="preserve">Students will then work with partners using Chromebooks to examine in detail a map of the memorial at </w:t>
      </w:r>
      <w:r w:rsidR="005528F7" w:rsidRPr="005528F7">
        <w:rPr>
          <w:rFonts w:ascii="Times New Roman" w:hAnsi="Times New Roman" w:cs="Times New Roman"/>
          <w:iCs/>
          <w:color w:val="000000"/>
          <w:sz w:val="24"/>
          <w:szCs w:val="24"/>
        </w:rPr>
        <w:t>http://npmaps.com/national-mall/</w:t>
      </w:r>
      <w:r w:rsidR="005528F7">
        <w:rPr>
          <w:rFonts w:ascii="Times New Roman" w:hAnsi="Times New Roman" w:cs="Times New Roman"/>
          <w:iCs/>
          <w:color w:val="000000"/>
          <w:sz w:val="24"/>
          <w:szCs w:val="24"/>
        </w:rPr>
        <w:t xml:space="preserve">. Next, partner groups will explore the symbolism found throughout the memorial </w:t>
      </w:r>
      <w:r w:rsidR="001740B7">
        <w:rPr>
          <w:rFonts w:ascii="Times New Roman" w:hAnsi="Times New Roman" w:cs="Times New Roman"/>
          <w:iCs/>
          <w:color w:val="000000"/>
          <w:sz w:val="24"/>
          <w:szCs w:val="24"/>
        </w:rPr>
        <w:t xml:space="preserve">at </w:t>
      </w:r>
      <w:hyperlink r:id="rId26" w:anchor="5" w:history="1">
        <w:r w:rsidR="006C79A0" w:rsidRPr="003402B6">
          <w:rPr>
            <w:rStyle w:val="Hyperlink"/>
            <w:rFonts w:ascii="Times New Roman" w:hAnsi="Times New Roman" w:cs="Times New Roman"/>
            <w:iCs/>
            <w:sz w:val="24"/>
            <w:szCs w:val="24"/>
          </w:rPr>
          <w:t>http://www.freetoursbyfoot.com/visitors-guide-fdr-memorial/#5</w:t>
        </w:r>
      </w:hyperlink>
      <w:r w:rsidR="006C79A0">
        <w:rPr>
          <w:rFonts w:ascii="Times New Roman" w:hAnsi="Times New Roman" w:cs="Times New Roman"/>
          <w:iCs/>
          <w:color w:val="000000"/>
          <w:sz w:val="24"/>
          <w:szCs w:val="24"/>
        </w:rPr>
        <w:t xml:space="preserve"> </w:t>
      </w:r>
      <w:r w:rsidR="005528F7">
        <w:rPr>
          <w:rFonts w:ascii="Times New Roman" w:hAnsi="Times New Roman" w:cs="Times New Roman"/>
          <w:iCs/>
          <w:color w:val="000000"/>
          <w:sz w:val="24"/>
          <w:szCs w:val="24"/>
        </w:rPr>
        <w:t xml:space="preserve">and complete graphic organizers </w:t>
      </w:r>
      <w:r w:rsidR="001740B7">
        <w:rPr>
          <w:rFonts w:ascii="Times New Roman" w:hAnsi="Times New Roman" w:cs="Times New Roman"/>
          <w:iCs/>
          <w:color w:val="000000"/>
          <w:sz w:val="24"/>
          <w:szCs w:val="24"/>
        </w:rPr>
        <w:t xml:space="preserve">with the information they find </w:t>
      </w:r>
      <w:r w:rsidR="005528F7">
        <w:rPr>
          <w:rFonts w:ascii="Times New Roman" w:hAnsi="Times New Roman" w:cs="Times New Roman"/>
          <w:iCs/>
          <w:color w:val="000000"/>
          <w:sz w:val="24"/>
          <w:szCs w:val="24"/>
        </w:rPr>
        <w:t>[</w:t>
      </w:r>
      <w:r w:rsidR="001740B7">
        <w:rPr>
          <w:rFonts w:ascii="Times New Roman" w:hAnsi="Times New Roman" w:cs="Times New Roman"/>
          <w:iCs/>
          <w:color w:val="000000"/>
          <w:sz w:val="24"/>
          <w:szCs w:val="24"/>
        </w:rPr>
        <w:t>See Appendix for graphic organizer].  The class will gather to share their findings and will then jointly view information about “the other FDR Memorial” located at the National Archives Building, also in Washington DC</w:t>
      </w:r>
      <w:r w:rsidR="00515246">
        <w:rPr>
          <w:rFonts w:ascii="Times New Roman" w:hAnsi="Times New Roman" w:cs="Times New Roman"/>
          <w:iCs/>
          <w:color w:val="000000"/>
          <w:sz w:val="24"/>
          <w:szCs w:val="24"/>
        </w:rPr>
        <w:t xml:space="preserve">.  Use the Smart Board to view and read the article and photographs at </w:t>
      </w:r>
    </w:p>
    <w:p w14:paraId="1E2331F2" w14:textId="77777777" w:rsidR="001740B7" w:rsidRDefault="00297E5D" w:rsidP="0073637C">
      <w:pPr>
        <w:shd w:val="clear" w:color="auto" w:fill="FFFFFF"/>
        <w:jc w:val="left"/>
        <w:rPr>
          <w:rFonts w:ascii="Times New Roman" w:hAnsi="Times New Roman" w:cs="Times New Roman"/>
          <w:iCs/>
          <w:color w:val="000000"/>
          <w:sz w:val="24"/>
          <w:szCs w:val="24"/>
        </w:rPr>
      </w:pPr>
      <w:hyperlink r:id="rId27" w:history="1">
        <w:r w:rsidR="006C79A0" w:rsidRPr="003402B6">
          <w:rPr>
            <w:rStyle w:val="Hyperlink"/>
            <w:rFonts w:ascii="Times New Roman" w:hAnsi="Times New Roman" w:cs="Times New Roman"/>
            <w:iCs/>
            <w:sz w:val="24"/>
            <w:szCs w:val="24"/>
          </w:rPr>
          <w:t>https://prologue.blogs.archives.gov/2015/04/10/the-other-fdr-memorial/</w:t>
        </w:r>
      </w:hyperlink>
      <w:r w:rsidR="006C79A0">
        <w:rPr>
          <w:rFonts w:ascii="Times New Roman" w:hAnsi="Times New Roman" w:cs="Times New Roman"/>
          <w:iCs/>
          <w:color w:val="000000"/>
          <w:sz w:val="24"/>
          <w:szCs w:val="24"/>
        </w:rPr>
        <w:t xml:space="preserve">.  </w:t>
      </w:r>
      <w:r w:rsidR="00515246">
        <w:rPr>
          <w:rFonts w:ascii="Times New Roman" w:hAnsi="Times New Roman" w:cs="Times New Roman"/>
          <w:iCs/>
          <w:color w:val="000000"/>
          <w:sz w:val="24"/>
          <w:szCs w:val="24"/>
        </w:rPr>
        <w:t>Engage in small group academic conversations asking which monument [1] best respects</w:t>
      </w:r>
      <w:r w:rsidR="009A5B85">
        <w:rPr>
          <w:rFonts w:ascii="Times New Roman" w:hAnsi="Times New Roman" w:cs="Times New Roman"/>
          <w:iCs/>
          <w:color w:val="000000"/>
          <w:sz w:val="24"/>
          <w:szCs w:val="24"/>
        </w:rPr>
        <w:t xml:space="preserve"> the wishes of the President,</w:t>
      </w:r>
      <w:r w:rsidR="00515246">
        <w:rPr>
          <w:rFonts w:ascii="Times New Roman" w:hAnsi="Times New Roman" w:cs="Times New Roman"/>
          <w:iCs/>
          <w:color w:val="000000"/>
          <w:sz w:val="24"/>
          <w:szCs w:val="24"/>
        </w:rPr>
        <w:t xml:space="preserve"> [2] best informs people of the Pre</w:t>
      </w:r>
      <w:r w:rsidR="006C79A0">
        <w:rPr>
          <w:rFonts w:ascii="Times New Roman" w:hAnsi="Times New Roman" w:cs="Times New Roman"/>
          <w:iCs/>
          <w:color w:val="000000"/>
          <w:sz w:val="24"/>
          <w:szCs w:val="24"/>
        </w:rPr>
        <w:t>sident and his presidency, and</w:t>
      </w:r>
      <w:r w:rsidR="00515246">
        <w:rPr>
          <w:rFonts w:ascii="Times New Roman" w:hAnsi="Times New Roman" w:cs="Times New Roman"/>
          <w:iCs/>
          <w:color w:val="000000"/>
          <w:sz w:val="24"/>
          <w:szCs w:val="24"/>
        </w:rPr>
        <w:t xml:space="preserve"> [3] best honors the President?</w:t>
      </w:r>
      <w:r w:rsidR="006C79A0">
        <w:rPr>
          <w:rFonts w:ascii="Times New Roman" w:hAnsi="Times New Roman" w:cs="Times New Roman"/>
          <w:iCs/>
          <w:color w:val="000000"/>
          <w:sz w:val="24"/>
          <w:szCs w:val="24"/>
        </w:rPr>
        <w:t xml:space="preserve">  Also discuss opinions about the inclusion of the statue of FDR in a wheelchair at the entrance of the memorial</w:t>
      </w:r>
    </w:p>
    <w:p w14:paraId="473FC5E3" w14:textId="77777777" w:rsidR="001740B7" w:rsidRDefault="001740B7" w:rsidP="0073637C">
      <w:pPr>
        <w:shd w:val="clear" w:color="auto" w:fill="FFFFFF"/>
        <w:jc w:val="left"/>
        <w:rPr>
          <w:rFonts w:ascii="Times New Roman" w:hAnsi="Times New Roman" w:cs="Times New Roman"/>
          <w:iCs/>
          <w:color w:val="000000"/>
          <w:sz w:val="24"/>
          <w:szCs w:val="24"/>
        </w:rPr>
      </w:pPr>
    </w:p>
    <w:p w14:paraId="74977F69" w14:textId="77777777" w:rsidR="0073637C" w:rsidRDefault="001740B7" w:rsidP="006445EF">
      <w:pPr>
        <w:shd w:val="clear" w:color="auto" w:fill="FFFFFF"/>
        <w:ind w:firstLine="72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After becoming familiar with the monuments</w:t>
      </w:r>
      <w:r w:rsidR="00515246">
        <w:rPr>
          <w:rFonts w:ascii="Times New Roman" w:hAnsi="Times New Roman" w:cs="Times New Roman"/>
          <w:iCs/>
          <w:color w:val="000000"/>
          <w:sz w:val="24"/>
          <w:szCs w:val="24"/>
        </w:rPr>
        <w:t xml:space="preserve"> to FDR</w:t>
      </w:r>
      <w:r>
        <w:rPr>
          <w:rFonts w:ascii="Times New Roman" w:hAnsi="Times New Roman" w:cs="Times New Roman"/>
          <w:iCs/>
          <w:color w:val="000000"/>
          <w:sz w:val="24"/>
          <w:szCs w:val="24"/>
        </w:rPr>
        <w:t>, students will</w:t>
      </w:r>
      <w:r w:rsidR="0073637C">
        <w:rPr>
          <w:rFonts w:ascii="Times New Roman" w:hAnsi="Times New Roman" w:cs="Times New Roman"/>
          <w:iCs/>
          <w:color w:val="000000"/>
          <w:sz w:val="24"/>
          <w:szCs w:val="24"/>
        </w:rPr>
        <w:t xml:space="preserve"> explore some children’s’ biographies about the president.  These might include:</w:t>
      </w:r>
    </w:p>
    <w:p w14:paraId="72FFD933" w14:textId="77777777" w:rsidR="0073637C" w:rsidRPr="00CA59E1" w:rsidRDefault="0073637C" w:rsidP="0073637C">
      <w:pPr>
        <w:pStyle w:val="ListParagraph"/>
        <w:numPr>
          <w:ilvl w:val="0"/>
          <w:numId w:val="1"/>
        </w:numPr>
        <w:spacing w:after="200" w:line="276" w:lineRule="auto"/>
        <w:jc w:val="left"/>
        <w:rPr>
          <w:rFonts w:ascii="Times New Roman" w:hAnsi="Times New Roman" w:cs="Times New Roman"/>
          <w:sz w:val="24"/>
          <w:szCs w:val="24"/>
        </w:rPr>
      </w:pPr>
      <w:r w:rsidRPr="00CA59E1">
        <w:rPr>
          <w:rFonts w:ascii="Times New Roman" w:hAnsi="Times New Roman" w:cs="Times New Roman"/>
          <w:i/>
          <w:iCs/>
          <w:sz w:val="24"/>
          <w:szCs w:val="24"/>
        </w:rPr>
        <w:t>Franklin and Winston: A Christmas that Changed the World</w:t>
      </w:r>
      <w:r w:rsidRPr="00CA59E1">
        <w:rPr>
          <w:rFonts w:ascii="Times New Roman" w:hAnsi="Times New Roman" w:cs="Times New Roman"/>
          <w:sz w:val="24"/>
          <w:szCs w:val="24"/>
        </w:rPr>
        <w:t xml:space="preserve">. by Douglas Wood. illus. by Barry Moser. Candlewick. 2011. </w:t>
      </w:r>
    </w:p>
    <w:p w14:paraId="5C3C75AF" w14:textId="77777777" w:rsidR="0073637C" w:rsidRPr="00CA59E1" w:rsidRDefault="0073637C" w:rsidP="0073637C">
      <w:pPr>
        <w:pStyle w:val="ListParagraph"/>
        <w:numPr>
          <w:ilvl w:val="0"/>
          <w:numId w:val="1"/>
        </w:numPr>
        <w:spacing w:after="200" w:line="276" w:lineRule="auto"/>
        <w:jc w:val="left"/>
        <w:rPr>
          <w:rFonts w:ascii="Times New Roman" w:hAnsi="Times New Roman" w:cs="Times New Roman"/>
          <w:sz w:val="24"/>
          <w:szCs w:val="24"/>
        </w:rPr>
      </w:pPr>
      <w:r w:rsidRPr="00CA59E1">
        <w:rPr>
          <w:rFonts w:ascii="Times New Roman" w:hAnsi="Times New Roman" w:cs="Times New Roman"/>
          <w:i/>
          <w:iCs/>
          <w:sz w:val="24"/>
          <w:szCs w:val="24"/>
        </w:rPr>
        <w:t>Franklin Delano Roosevelt for Kids: His Life and Times with 21 Activities</w:t>
      </w:r>
      <w:r w:rsidRPr="00CA59E1">
        <w:rPr>
          <w:rFonts w:ascii="Times New Roman" w:hAnsi="Times New Roman" w:cs="Times New Roman"/>
          <w:sz w:val="24"/>
          <w:szCs w:val="24"/>
        </w:rPr>
        <w:t xml:space="preserve">. by Richard Panchyk. Chicago Review Pr. 2007. </w:t>
      </w:r>
    </w:p>
    <w:p w14:paraId="167B93AB" w14:textId="77777777" w:rsidR="0073637C" w:rsidRPr="00CA59E1" w:rsidRDefault="0073637C" w:rsidP="0073637C">
      <w:pPr>
        <w:pStyle w:val="ListParagraph"/>
        <w:numPr>
          <w:ilvl w:val="0"/>
          <w:numId w:val="1"/>
        </w:numPr>
        <w:spacing w:after="200" w:line="276" w:lineRule="auto"/>
        <w:jc w:val="left"/>
        <w:rPr>
          <w:rFonts w:ascii="Times New Roman" w:hAnsi="Times New Roman" w:cs="Times New Roman"/>
          <w:sz w:val="24"/>
          <w:szCs w:val="24"/>
        </w:rPr>
      </w:pPr>
      <w:r w:rsidRPr="00CA59E1">
        <w:rPr>
          <w:rFonts w:ascii="Times New Roman" w:hAnsi="Times New Roman" w:cs="Times New Roman"/>
          <w:i/>
          <w:iCs/>
          <w:sz w:val="24"/>
          <w:szCs w:val="24"/>
        </w:rPr>
        <w:t>A Boy Named FDR: How Franklin D. Roosevelt Grew Up to Change America</w:t>
      </w:r>
      <w:r w:rsidRPr="00CA59E1">
        <w:rPr>
          <w:rFonts w:ascii="Times New Roman" w:hAnsi="Times New Roman" w:cs="Times New Roman"/>
          <w:sz w:val="24"/>
          <w:szCs w:val="24"/>
        </w:rPr>
        <w:t xml:space="preserve">. by Kathleen Krull. illus. by Steve Johnson &amp; Lou Fancher. Knopf. 2011. </w:t>
      </w:r>
    </w:p>
    <w:p w14:paraId="1DDCB97A" w14:textId="77777777" w:rsidR="0073637C" w:rsidRPr="00CA59E1" w:rsidRDefault="0073637C" w:rsidP="0073637C">
      <w:pPr>
        <w:pStyle w:val="ListParagraph"/>
        <w:numPr>
          <w:ilvl w:val="0"/>
          <w:numId w:val="1"/>
        </w:numPr>
        <w:spacing w:after="200" w:line="276" w:lineRule="auto"/>
        <w:jc w:val="left"/>
        <w:rPr>
          <w:rFonts w:ascii="Times New Roman" w:hAnsi="Times New Roman" w:cs="Times New Roman"/>
          <w:bCs/>
          <w:sz w:val="24"/>
          <w:szCs w:val="24"/>
        </w:rPr>
      </w:pPr>
      <w:r w:rsidRPr="00CA59E1">
        <w:rPr>
          <w:rFonts w:ascii="Times New Roman" w:hAnsi="Times New Roman" w:cs="Times New Roman"/>
          <w:bCs/>
          <w:i/>
          <w:sz w:val="24"/>
          <w:szCs w:val="24"/>
        </w:rPr>
        <w:t>Make Your Mark, Franklin Roosevelt,</w:t>
      </w:r>
      <w:r w:rsidRPr="00CA59E1">
        <w:rPr>
          <w:rFonts w:ascii="Times New Roman" w:hAnsi="Times New Roman" w:cs="Times New Roman"/>
          <w:bCs/>
          <w:sz w:val="24"/>
          <w:szCs w:val="24"/>
        </w:rPr>
        <w:t xml:space="preserve"> </w:t>
      </w:r>
      <w:r w:rsidRPr="00CA59E1">
        <w:rPr>
          <w:rFonts w:ascii="Times New Roman" w:hAnsi="Times New Roman" w:cs="Times New Roman"/>
          <w:sz w:val="24"/>
          <w:szCs w:val="24"/>
        </w:rPr>
        <w:t>by </w:t>
      </w:r>
      <w:hyperlink r:id="rId28" w:history="1">
        <w:r w:rsidRPr="00515246">
          <w:rPr>
            <w:rStyle w:val="Hyperlink"/>
            <w:rFonts w:ascii="Times New Roman" w:hAnsi="Times New Roman" w:cs="Times New Roman"/>
            <w:color w:val="auto"/>
            <w:sz w:val="24"/>
            <w:szCs w:val="24"/>
            <w:u w:val="none"/>
          </w:rPr>
          <w:t>Judith St. George</w:t>
        </w:r>
      </w:hyperlink>
      <w:r w:rsidRPr="00515246">
        <w:rPr>
          <w:rFonts w:ascii="Times New Roman" w:hAnsi="Times New Roman" w:cs="Times New Roman"/>
          <w:sz w:val="24"/>
          <w:szCs w:val="24"/>
        </w:rPr>
        <w:t>.</w:t>
      </w:r>
      <w:r w:rsidRPr="00CA59E1">
        <w:rPr>
          <w:rFonts w:ascii="Times New Roman" w:hAnsi="Times New Roman" w:cs="Times New Roman"/>
          <w:sz w:val="24"/>
          <w:szCs w:val="24"/>
        </w:rPr>
        <w:t xml:space="preserve"> illus. by </w:t>
      </w:r>
      <w:hyperlink r:id="rId29" w:history="1">
        <w:r w:rsidRPr="00515246">
          <w:rPr>
            <w:rStyle w:val="Hyperlink"/>
            <w:rFonts w:ascii="Times New Roman" w:hAnsi="Times New Roman" w:cs="Times New Roman"/>
            <w:color w:val="auto"/>
            <w:sz w:val="24"/>
            <w:szCs w:val="24"/>
            <w:u w:val="none"/>
          </w:rPr>
          <w:t>Britt Spencer</w:t>
        </w:r>
      </w:hyperlink>
      <w:r w:rsidRPr="00515246">
        <w:rPr>
          <w:rFonts w:ascii="Times New Roman" w:hAnsi="Times New Roman" w:cs="Times New Roman"/>
          <w:sz w:val="24"/>
          <w:szCs w:val="24"/>
        </w:rPr>
        <w:t>.</w:t>
      </w:r>
      <w:r w:rsidRPr="00CA59E1">
        <w:rPr>
          <w:rFonts w:ascii="Times New Roman" w:hAnsi="Times New Roman" w:cs="Times New Roman"/>
          <w:sz w:val="24"/>
          <w:szCs w:val="24"/>
        </w:rPr>
        <w:t xml:space="preserve"> </w:t>
      </w:r>
      <w:r w:rsidRPr="00CA59E1">
        <w:rPr>
          <w:rFonts w:ascii="Times New Roman" w:hAnsi="Times New Roman" w:cs="Times New Roman"/>
          <w:bCs/>
          <w:sz w:val="24"/>
          <w:szCs w:val="24"/>
        </w:rPr>
        <w:t>Turning Point Books. 2007.</w:t>
      </w:r>
    </w:p>
    <w:p w14:paraId="37C43332" w14:textId="77777777" w:rsidR="0073637C" w:rsidRDefault="0073637C" w:rsidP="0073637C">
      <w:pPr>
        <w:pStyle w:val="ListParagraph"/>
        <w:numPr>
          <w:ilvl w:val="0"/>
          <w:numId w:val="1"/>
        </w:numPr>
        <w:spacing w:after="200" w:line="276" w:lineRule="auto"/>
        <w:jc w:val="left"/>
        <w:rPr>
          <w:rFonts w:ascii="Times New Roman" w:hAnsi="Times New Roman" w:cs="Times New Roman"/>
          <w:sz w:val="24"/>
          <w:szCs w:val="24"/>
        </w:rPr>
      </w:pPr>
      <w:r w:rsidRPr="00CA59E1">
        <w:rPr>
          <w:rFonts w:ascii="Times New Roman" w:hAnsi="Times New Roman" w:cs="Times New Roman"/>
          <w:i/>
          <w:sz w:val="24"/>
          <w:szCs w:val="24"/>
        </w:rPr>
        <w:t>Who Was Franklin Roosevelt?</w:t>
      </w:r>
      <w:r w:rsidRPr="00CA59E1">
        <w:rPr>
          <w:rFonts w:ascii="Times New Roman" w:hAnsi="Times New Roman" w:cs="Times New Roman"/>
          <w:sz w:val="24"/>
          <w:szCs w:val="24"/>
        </w:rPr>
        <w:t xml:space="preserve"> by Margaret Frith. illus by Nancy Harrison and  John O'Brien. Grosset &amp; Dunlap. 2010</w:t>
      </w:r>
      <w:r>
        <w:rPr>
          <w:rFonts w:ascii="Times New Roman" w:hAnsi="Times New Roman" w:cs="Times New Roman"/>
          <w:sz w:val="24"/>
          <w:szCs w:val="24"/>
        </w:rPr>
        <w:t>.</w:t>
      </w:r>
    </w:p>
    <w:p w14:paraId="7CECCFA4" w14:textId="77777777" w:rsidR="00515246" w:rsidRDefault="00515246" w:rsidP="00515246">
      <w:pPr>
        <w:pStyle w:val="ListParagraph"/>
        <w:ind w:left="0"/>
        <w:jc w:val="left"/>
        <w:rPr>
          <w:rFonts w:ascii="Times New Roman" w:hAnsi="Times New Roman" w:cs="Times New Roman"/>
          <w:sz w:val="24"/>
          <w:szCs w:val="24"/>
        </w:rPr>
      </w:pPr>
    </w:p>
    <w:p w14:paraId="23E6B58D" w14:textId="77777777" w:rsidR="00515246" w:rsidRDefault="00433BC3" w:rsidP="006445EF">
      <w:pPr>
        <w:pStyle w:val="ListParagraph"/>
        <w:ind w:left="0" w:firstLine="720"/>
        <w:jc w:val="left"/>
        <w:rPr>
          <w:rFonts w:ascii="Times New Roman" w:hAnsi="Times New Roman" w:cs="Times New Roman"/>
          <w:sz w:val="24"/>
          <w:szCs w:val="24"/>
        </w:rPr>
      </w:pPr>
      <w:r>
        <w:rPr>
          <w:rFonts w:ascii="Times New Roman" w:hAnsi="Times New Roman" w:cs="Times New Roman"/>
          <w:sz w:val="24"/>
          <w:szCs w:val="24"/>
        </w:rPr>
        <w:t xml:space="preserve">We will begin with a </w:t>
      </w:r>
      <w:r w:rsidR="00515246">
        <w:rPr>
          <w:rFonts w:ascii="Times New Roman" w:hAnsi="Times New Roman" w:cs="Times New Roman"/>
          <w:sz w:val="24"/>
          <w:szCs w:val="24"/>
        </w:rPr>
        <w:t>read aloud</w:t>
      </w:r>
      <w:r>
        <w:rPr>
          <w:rFonts w:ascii="Times New Roman" w:hAnsi="Times New Roman" w:cs="Times New Roman"/>
          <w:sz w:val="24"/>
          <w:szCs w:val="24"/>
        </w:rPr>
        <w:t xml:space="preserve"> of</w:t>
      </w:r>
      <w:r w:rsidR="00515246">
        <w:rPr>
          <w:rFonts w:ascii="Times New Roman" w:hAnsi="Times New Roman" w:cs="Times New Roman"/>
          <w:sz w:val="24"/>
          <w:szCs w:val="24"/>
        </w:rPr>
        <w:t xml:space="preserve"> </w:t>
      </w:r>
      <w:r w:rsidR="00515246" w:rsidRPr="00CA59E1">
        <w:rPr>
          <w:rFonts w:ascii="Times New Roman" w:hAnsi="Times New Roman" w:cs="Times New Roman"/>
          <w:bCs/>
          <w:i/>
          <w:sz w:val="24"/>
          <w:szCs w:val="24"/>
        </w:rPr>
        <w:t>Make Your Mark, Franklin Roosevelt,</w:t>
      </w:r>
      <w:r w:rsidR="00515246" w:rsidRPr="00CA59E1">
        <w:rPr>
          <w:rFonts w:ascii="Times New Roman" w:hAnsi="Times New Roman" w:cs="Times New Roman"/>
          <w:bCs/>
          <w:sz w:val="24"/>
          <w:szCs w:val="24"/>
        </w:rPr>
        <w:t xml:space="preserve"> </w:t>
      </w:r>
      <w:r w:rsidR="00515246" w:rsidRPr="00CA59E1">
        <w:rPr>
          <w:rFonts w:ascii="Times New Roman" w:hAnsi="Times New Roman" w:cs="Times New Roman"/>
          <w:sz w:val="24"/>
          <w:szCs w:val="24"/>
        </w:rPr>
        <w:t>by </w:t>
      </w:r>
      <w:hyperlink r:id="rId30" w:history="1">
        <w:r w:rsidR="00515246" w:rsidRPr="00515246">
          <w:rPr>
            <w:rStyle w:val="Hyperlink"/>
            <w:rFonts w:ascii="Times New Roman" w:hAnsi="Times New Roman" w:cs="Times New Roman"/>
            <w:color w:val="auto"/>
            <w:sz w:val="24"/>
            <w:szCs w:val="24"/>
            <w:u w:val="none"/>
          </w:rPr>
          <w:t>Judith St. George</w:t>
        </w:r>
      </w:hyperlink>
      <w:r w:rsidR="00515246">
        <w:rPr>
          <w:rStyle w:val="Hyperlink"/>
          <w:rFonts w:ascii="Times New Roman" w:hAnsi="Times New Roman" w:cs="Times New Roman"/>
          <w:color w:val="auto"/>
          <w:sz w:val="24"/>
          <w:szCs w:val="24"/>
          <w:u w:val="none"/>
        </w:rPr>
        <w:t xml:space="preserve"> and then</w:t>
      </w:r>
      <w:r w:rsidR="006445EF">
        <w:rPr>
          <w:rStyle w:val="Hyperlink"/>
          <w:rFonts w:ascii="Times New Roman" w:hAnsi="Times New Roman" w:cs="Times New Roman"/>
          <w:color w:val="auto"/>
          <w:sz w:val="24"/>
          <w:szCs w:val="24"/>
          <w:u w:val="none"/>
        </w:rPr>
        <w:t xml:space="preserve"> divide the class into four jigsaw groups to read individual texts and then share their findings with the rest of the class by sharing anchor charts they make detailing information they learned about the 32</w:t>
      </w:r>
      <w:r w:rsidR="006445EF" w:rsidRPr="006445EF">
        <w:rPr>
          <w:rStyle w:val="Hyperlink"/>
          <w:rFonts w:ascii="Times New Roman" w:hAnsi="Times New Roman" w:cs="Times New Roman"/>
          <w:color w:val="auto"/>
          <w:sz w:val="24"/>
          <w:szCs w:val="24"/>
          <w:u w:val="none"/>
          <w:vertAlign w:val="superscript"/>
        </w:rPr>
        <w:t>nd</w:t>
      </w:r>
      <w:r w:rsidR="006445EF">
        <w:rPr>
          <w:rStyle w:val="Hyperlink"/>
          <w:rFonts w:ascii="Times New Roman" w:hAnsi="Times New Roman" w:cs="Times New Roman"/>
          <w:color w:val="auto"/>
          <w:sz w:val="24"/>
          <w:szCs w:val="24"/>
          <w:u w:val="none"/>
        </w:rPr>
        <w:t xml:space="preserve"> President. </w:t>
      </w:r>
    </w:p>
    <w:p w14:paraId="64CF9625" w14:textId="77777777" w:rsidR="00515246" w:rsidRDefault="00515246" w:rsidP="00515246">
      <w:pPr>
        <w:pStyle w:val="ListParagraph"/>
        <w:ind w:left="0"/>
        <w:jc w:val="left"/>
        <w:rPr>
          <w:rFonts w:ascii="Times New Roman" w:hAnsi="Times New Roman" w:cs="Times New Roman"/>
          <w:sz w:val="24"/>
          <w:szCs w:val="24"/>
        </w:rPr>
      </w:pPr>
    </w:p>
    <w:p w14:paraId="0AC004ED" w14:textId="77777777" w:rsidR="0073637C" w:rsidRDefault="003E2BB2" w:rsidP="003E2BB2">
      <w:pPr>
        <w:pStyle w:val="ListParagraph"/>
        <w:ind w:left="0" w:firstLine="720"/>
        <w:jc w:val="left"/>
        <w:rPr>
          <w:rFonts w:ascii="Times New Roman" w:hAnsi="Times New Roman" w:cs="Times New Roman"/>
          <w:sz w:val="24"/>
          <w:szCs w:val="24"/>
        </w:rPr>
      </w:pPr>
      <w:r>
        <w:rPr>
          <w:rFonts w:ascii="Times New Roman" w:hAnsi="Times New Roman" w:cs="Times New Roman"/>
          <w:sz w:val="24"/>
          <w:szCs w:val="24"/>
        </w:rPr>
        <w:t>After this extensive exposure to the life of Franklin Delano Roosevelt, students will participate in</w:t>
      </w:r>
      <w:r w:rsidR="0073637C">
        <w:rPr>
          <w:rFonts w:ascii="Times New Roman" w:hAnsi="Times New Roman" w:cs="Times New Roman"/>
          <w:sz w:val="24"/>
          <w:szCs w:val="24"/>
        </w:rPr>
        <w:t xml:space="preserve"> </w:t>
      </w:r>
      <w:r>
        <w:rPr>
          <w:rFonts w:ascii="Times New Roman" w:hAnsi="Times New Roman" w:cs="Times New Roman"/>
          <w:sz w:val="24"/>
          <w:szCs w:val="24"/>
        </w:rPr>
        <w:t>a class Socratic seminar</w:t>
      </w:r>
      <w:r w:rsidR="0073637C">
        <w:rPr>
          <w:rFonts w:ascii="Times New Roman" w:hAnsi="Times New Roman" w:cs="Times New Roman"/>
          <w:sz w:val="24"/>
          <w:szCs w:val="24"/>
        </w:rPr>
        <w:t xml:space="preserve"> </w:t>
      </w:r>
      <w:r>
        <w:rPr>
          <w:rFonts w:ascii="Times New Roman" w:hAnsi="Times New Roman" w:cs="Times New Roman"/>
          <w:sz w:val="24"/>
          <w:szCs w:val="24"/>
        </w:rPr>
        <w:t xml:space="preserve">to </w:t>
      </w:r>
      <w:r w:rsidR="0073637C">
        <w:rPr>
          <w:rFonts w:ascii="Times New Roman" w:hAnsi="Times New Roman" w:cs="Times New Roman"/>
          <w:sz w:val="24"/>
          <w:szCs w:val="24"/>
        </w:rPr>
        <w:t>search for individual and collective conclusions about the validity of the stories told</w:t>
      </w:r>
      <w:r>
        <w:rPr>
          <w:rFonts w:ascii="Times New Roman" w:hAnsi="Times New Roman" w:cs="Times New Roman"/>
          <w:sz w:val="24"/>
          <w:szCs w:val="24"/>
        </w:rPr>
        <w:t xml:space="preserve"> by his memorials</w:t>
      </w:r>
      <w:r w:rsidR="0073637C">
        <w:rPr>
          <w:rFonts w:ascii="Times New Roman" w:hAnsi="Times New Roman" w:cs="Times New Roman"/>
          <w:sz w:val="24"/>
          <w:szCs w:val="24"/>
        </w:rPr>
        <w:t xml:space="preserve">, the rights of those telling the stories, and the responsibilities of those hearing the stories.  </w:t>
      </w:r>
      <w:r>
        <w:rPr>
          <w:rFonts w:ascii="Times New Roman" w:hAnsi="Times New Roman" w:cs="Times New Roman"/>
          <w:sz w:val="24"/>
          <w:szCs w:val="24"/>
        </w:rPr>
        <w:t xml:space="preserve"> As a post seminar activity, students </w:t>
      </w:r>
      <w:r w:rsidR="0073637C">
        <w:rPr>
          <w:rFonts w:ascii="Times New Roman" w:hAnsi="Times New Roman" w:cs="Times New Roman"/>
          <w:sz w:val="24"/>
          <w:szCs w:val="24"/>
        </w:rPr>
        <w:t xml:space="preserve">will communicate their fleshed out knowledge by </w:t>
      </w:r>
      <w:r>
        <w:rPr>
          <w:rFonts w:ascii="Times New Roman" w:hAnsi="Times New Roman" w:cs="Times New Roman"/>
          <w:sz w:val="24"/>
          <w:szCs w:val="24"/>
        </w:rPr>
        <w:t>creating</w:t>
      </w:r>
      <w:r w:rsidR="0073637C">
        <w:rPr>
          <w:rFonts w:ascii="Times New Roman" w:hAnsi="Times New Roman" w:cs="Times New Roman"/>
          <w:sz w:val="24"/>
          <w:szCs w:val="24"/>
        </w:rPr>
        <w:t xml:space="preserve"> biographical </w:t>
      </w:r>
      <w:r>
        <w:rPr>
          <w:rFonts w:ascii="Times New Roman" w:hAnsi="Times New Roman" w:cs="Times New Roman"/>
          <w:sz w:val="24"/>
          <w:szCs w:val="24"/>
        </w:rPr>
        <w:t>flyers</w:t>
      </w:r>
      <w:r w:rsidR="0073637C">
        <w:rPr>
          <w:rFonts w:ascii="Times New Roman" w:hAnsi="Times New Roman" w:cs="Times New Roman"/>
          <w:sz w:val="24"/>
          <w:szCs w:val="24"/>
        </w:rPr>
        <w:t xml:space="preserve"> to expand on the memorial’s message</w:t>
      </w:r>
      <w:r>
        <w:rPr>
          <w:rFonts w:ascii="Times New Roman" w:hAnsi="Times New Roman" w:cs="Times New Roman"/>
          <w:sz w:val="24"/>
          <w:szCs w:val="24"/>
        </w:rPr>
        <w:t xml:space="preserve"> with the knowledge they’ve gained and feel is important to communicate</w:t>
      </w:r>
      <w:r w:rsidR="0073637C">
        <w:rPr>
          <w:rFonts w:ascii="Times New Roman" w:hAnsi="Times New Roman" w:cs="Times New Roman"/>
          <w:sz w:val="24"/>
          <w:szCs w:val="24"/>
        </w:rPr>
        <w:t>.</w:t>
      </w:r>
      <w:r>
        <w:rPr>
          <w:rFonts w:ascii="Times New Roman" w:hAnsi="Times New Roman" w:cs="Times New Roman"/>
          <w:sz w:val="24"/>
          <w:szCs w:val="24"/>
        </w:rPr>
        <w:t xml:space="preserve">  These flyers will be used as an assessment tool to measure students</w:t>
      </w:r>
      <w:r w:rsidR="00F13699">
        <w:rPr>
          <w:rFonts w:ascii="Times New Roman" w:hAnsi="Times New Roman" w:cs="Times New Roman"/>
          <w:sz w:val="24"/>
          <w:szCs w:val="24"/>
        </w:rPr>
        <w:t>’</w:t>
      </w:r>
      <w:r>
        <w:rPr>
          <w:rFonts w:ascii="Times New Roman" w:hAnsi="Times New Roman" w:cs="Times New Roman"/>
          <w:sz w:val="24"/>
          <w:szCs w:val="24"/>
        </w:rPr>
        <w:t xml:space="preserve"> engagement with the information they’ve acquired.</w:t>
      </w:r>
    </w:p>
    <w:p w14:paraId="0389B8C4" w14:textId="77777777" w:rsidR="0053178E" w:rsidRDefault="0053178E" w:rsidP="0053178E">
      <w:pPr>
        <w:jc w:val="left"/>
        <w:rPr>
          <w:rFonts w:ascii="Times New Roman" w:hAnsi="Times New Roman" w:cs="Times New Roman"/>
          <w:sz w:val="24"/>
          <w:szCs w:val="24"/>
        </w:rPr>
      </w:pPr>
    </w:p>
    <w:p w14:paraId="5581E150" w14:textId="77777777" w:rsidR="0053178E" w:rsidRPr="002A6724" w:rsidRDefault="0053178E" w:rsidP="0053178E">
      <w:pPr>
        <w:jc w:val="left"/>
        <w:rPr>
          <w:rFonts w:ascii="Times New Roman" w:hAnsi="Times New Roman" w:cs="Times New Roman"/>
          <w:i/>
          <w:sz w:val="24"/>
          <w:szCs w:val="24"/>
        </w:rPr>
      </w:pPr>
      <w:r>
        <w:rPr>
          <w:rFonts w:ascii="Times New Roman" w:hAnsi="Times New Roman" w:cs="Times New Roman"/>
          <w:i/>
          <w:sz w:val="24"/>
          <w:szCs w:val="24"/>
        </w:rPr>
        <w:t xml:space="preserve">Section 2: </w:t>
      </w:r>
      <w:r w:rsidR="002D6E1E">
        <w:rPr>
          <w:rFonts w:ascii="Times New Roman" w:hAnsi="Times New Roman" w:cs="Times New Roman"/>
          <w:i/>
          <w:sz w:val="24"/>
          <w:szCs w:val="24"/>
        </w:rPr>
        <w:t>Introduction to Local Memorial – Romare Bearden Park</w:t>
      </w:r>
    </w:p>
    <w:p w14:paraId="72AD970C" w14:textId="77777777" w:rsidR="0053178E" w:rsidRDefault="0053178E" w:rsidP="0053178E">
      <w:pPr>
        <w:jc w:val="left"/>
        <w:rPr>
          <w:rFonts w:ascii="Times New Roman" w:hAnsi="Times New Roman" w:cs="Times New Roman"/>
          <w:sz w:val="24"/>
          <w:szCs w:val="24"/>
        </w:rPr>
      </w:pPr>
    </w:p>
    <w:p w14:paraId="08889129" w14:textId="77777777" w:rsidR="0053178E" w:rsidRDefault="00411AB2" w:rsidP="0053178E">
      <w:pPr>
        <w:jc w:val="left"/>
        <w:rPr>
          <w:rFonts w:ascii="Times New Roman" w:hAnsi="Times New Roman" w:cs="Times New Roman"/>
          <w:sz w:val="24"/>
          <w:szCs w:val="24"/>
        </w:rPr>
      </w:pPr>
      <w:r>
        <w:rPr>
          <w:rFonts w:ascii="Times New Roman" w:hAnsi="Times New Roman" w:cs="Times New Roman"/>
          <w:sz w:val="24"/>
          <w:szCs w:val="24"/>
        </w:rPr>
        <w:t xml:space="preserve">Introduce students to Romare Bearden by watching </w:t>
      </w:r>
      <w:r w:rsidR="00A63665">
        <w:rPr>
          <w:rFonts w:ascii="Times New Roman" w:hAnsi="Times New Roman" w:cs="Times New Roman"/>
          <w:sz w:val="24"/>
          <w:szCs w:val="24"/>
        </w:rPr>
        <w:t xml:space="preserve">the following video </w:t>
      </w:r>
      <w:hyperlink r:id="rId31" w:history="1">
        <w:r w:rsidR="00A63665" w:rsidRPr="003402B6">
          <w:rPr>
            <w:rStyle w:val="Hyperlink"/>
            <w:rFonts w:ascii="Times New Roman" w:hAnsi="Times New Roman" w:cs="Times New Roman"/>
            <w:sz w:val="24"/>
            <w:szCs w:val="24"/>
          </w:rPr>
          <w:t>https://www.youtube.com/watch?v=x_sabARLCFE</w:t>
        </w:r>
      </w:hyperlink>
      <w:r w:rsidR="00A63665">
        <w:rPr>
          <w:rFonts w:ascii="Times New Roman" w:hAnsi="Times New Roman" w:cs="Times New Roman"/>
          <w:sz w:val="24"/>
          <w:szCs w:val="24"/>
        </w:rPr>
        <w:t xml:space="preserve"> [7:31].  Read Aloud the following picture books about Romare Bearden and discuss:</w:t>
      </w:r>
    </w:p>
    <w:p w14:paraId="7A3597A6" w14:textId="77777777" w:rsidR="00A63665" w:rsidRPr="00D16083" w:rsidRDefault="00A63665" w:rsidP="00D16083">
      <w:pPr>
        <w:pStyle w:val="ListParagraph"/>
        <w:numPr>
          <w:ilvl w:val="0"/>
          <w:numId w:val="3"/>
        </w:numPr>
        <w:jc w:val="left"/>
        <w:rPr>
          <w:rFonts w:ascii="Times New Roman" w:hAnsi="Times New Roman" w:cs="Times New Roman"/>
          <w:sz w:val="24"/>
          <w:szCs w:val="24"/>
        </w:rPr>
      </w:pPr>
      <w:r w:rsidRPr="00D16083">
        <w:rPr>
          <w:rFonts w:ascii="Times New Roman" w:hAnsi="Times New Roman" w:cs="Times New Roman"/>
          <w:i/>
          <w:sz w:val="24"/>
          <w:szCs w:val="24"/>
        </w:rPr>
        <w:t>My Hands Sing the Blues: Romare Bearden's Childhood Journey</w:t>
      </w:r>
      <w:r w:rsidRPr="00D16083">
        <w:rPr>
          <w:rFonts w:ascii="Times New Roman" w:hAnsi="Times New Roman" w:cs="Times New Roman"/>
          <w:sz w:val="24"/>
          <w:szCs w:val="24"/>
        </w:rPr>
        <w:t xml:space="preserve"> by Jeanne Walker Harvey, illustrations by Elizabeth Zunon. Two Lions. 2011.</w:t>
      </w:r>
    </w:p>
    <w:p w14:paraId="7507BFA0" w14:textId="77777777" w:rsidR="00A63665" w:rsidRPr="00D16083" w:rsidRDefault="00A63665" w:rsidP="00D16083">
      <w:pPr>
        <w:pStyle w:val="ListParagraph"/>
        <w:numPr>
          <w:ilvl w:val="0"/>
          <w:numId w:val="3"/>
        </w:numPr>
        <w:jc w:val="left"/>
        <w:rPr>
          <w:rFonts w:ascii="Times New Roman" w:hAnsi="Times New Roman" w:cs="Times New Roman"/>
          <w:sz w:val="24"/>
          <w:szCs w:val="24"/>
        </w:rPr>
      </w:pPr>
      <w:r w:rsidRPr="00D16083">
        <w:rPr>
          <w:rFonts w:ascii="Times New Roman" w:hAnsi="Times New Roman" w:cs="Times New Roman"/>
          <w:i/>
          <w:sz w:val="24"/>
          <w:szCs w:val="24"/>
        </w:rPr>
        <w:t>Me and Uncle Romie: A Story Inspired by the Life and Art of Romare Beardon</w:t>
      </w:r>
      <w:r w:rsidR="00D16083" w:rsidRPr="00D16083">
        <w:rPr>
          <w:rFonts w:ascii="Times New Roman" w:hAnsi="Times New Roman" w:cs="Times New Roman"/>
          <w:sz w:val="24"/>
          <w:szCs w:val="24"/>
        </w:rPr>
        <w:t xml:space="preserve"> by Claire Hartfield, illustrated by Jerome Lagarrigue. Dial Books. 2002.</w:t>
      </w:r>
    </w:p>
    <w:p w14:paraId="454F54EF" w14:textId="77777777" w:rsidR="00D16083" w:rsidRDefault="00D16083" w:rsidP="0053178E">
      <w:pPr>
        <w:jc w:val="left"/>
        <w:rPr>
          <w:rFonts w:ascii="Times New Roman" w:hAnsi="Times New Roman" w:cs="Times New Roman"/>
          <w:sz w:val="24"/>
          <w:szCs w:val="24"/>
        </w:rPr>
      </w:pPr>
    </w:p>
    <w:p w14:paraId="0F7A3FC0" w14:textId="77777777" w:rsidR="00D16083" w:rsidRDefault="00D16083" w:rsidP="00D16083">
      <w:pPr>
        <w:ind w:firstLine="360"/>
        <w:jc w:val="left"/>
        <w:rPr>
          <w:rFonts w:ascii="Times New Roman" w:hAnsi="Times New Roman" w:cs="Times New Roman"/>
          <w:sz w:val="24"/>
          <w:szCs w:val="24"/>
        </w:rPr>
      </w:pPr>
      <w:r>
        <w:rPr>
          <w:rFonts w:ascii="Times New Roman" w:hAnsi="Times New Roman" w:cs="Times New Roman"/>
          <w:sz w:val="24"/>
          <w:szCs w:val="24"/>
        </w:rPr>
        <w:t>Next explore some of his work by allowing students in small groups to select a picture from a Google search on their Chromebooks and then having an academic conversation about what they see using the following questions:</w:t>
      </w:r>
    </w:p>
    <w:p w14:paraId="5FEC63F1" w14:textId="77777777" w:rsidR="006451D6" w:rsidRDefault="006451D6" w:rsidP="00D16083">
      <w:pPr>
        <w:ind w:firstLine="360"/>
        <w:jc w:val="left"/>
        <w:rPr>
          <w:rFonts w:ascii="Times New Roman" w:hAnsi="Times New Roman" w:cs="Times New Roman"/>
          <w:sz w:val="24"/>
          <w:szCs w:val="24"/>
        </w:rPr>
      </w:pPr>
    </w:p>
    <w:p w14:paraId="0AC3016D" w14:textId="77777777" w:rsidR="00D16083" w:rsidRPr="00D16083" w:rsidRDefault="00D16083" w:rsidP="00D16083">
      <w:pPr>
        <w:ind w:left="720"/>
        <w:jc w:val="left"/>
        <w:rPr>
          <w:rFonts w:ascii="Times New Roman" w:hAnsi="Times New Roman" w:cs="Times New Roman"/>
          <w:sz w:val="24"/>
          <w:szCs w:val="24"/>
        </w:rPr>
      </w:pPr>
      <w:r w:rsidRPr="00D16083">
        <w:rPr>
          <w:rFonts w:ascii="Times New Roman" w:hAnsi="Times New Roman" w:cs="Times New Roman"/>
          <w:sz w:val="24"/>
          <w:szCs w:val="24"/>
        </w:rPr>
        <w:t>•What's going on in this picture?</w:t>
      </w:r>
    </w:p>
    <w:p w14:paraId="761A6326" w14:textId="77777777" w:rsidR="00D16083" w:rsidRPr="00D16083" w:rsidRDefault="00D16083" w:rsidP="00D16083">
      <w:pPr>
        <w:ind w:left="720"/>
        <w:jc w:val="left"/>
        <w:rPr>
          <w:rFonts w:ascii="Times New Roman" w:hAnsi="Times New Roman" w:cs="Times New Roman"/>
          <w:sz w:val="24"/>
          <w:szCs w:val="24"/>
        </w:rPr>
      </w:pPr>
      <w:r w:rsidRPr="00D16083">
        <w:rPr>
          <w:rFonts w:ascii="Times New Roman" w:hAnsi="Times New Roman" w:cs="Times New Roman"/>
          <w:sz w:val="24"/>
          <w:szCs w:val="24"/>
        </w:rPr>
        <w:t>•What do you see that makes you say that?</w:t>
      </w:r>
    </w:p>
    <w:p w14:paraId="6D5A9D9E" w14:textId="77777777" w:rsidR="00D16083" w:rsidRDefault="00D16083" w:rsidP="00D16083">
      <w:pPr>
        <w:ind w:left="720"/>
        <w:jc w:val="left"/>
        <w:rPr>
          <w:rFonts w:ascii="Times New Roman" w:hAnsi="Times New Roman" w:cs="Times New Roman"/>
          <w:sz w:val="24"/>
          <w:szCs w:val="24"/>
        </w:rPr>
      </w:pPr>
      <w:r w:rsidRPr="00D16083">
        <w:rPr>
          <w:rFonts w:ascii="Times New Roman" w:hAnsi="Times New Roman" w:cs="Times New Roman"/>
          <w:sz w:val="24"/>
          <w:szCs w:val="24"/>
        </w:rPr>
        <w:t>•What more can we find?</w:t>
      </w:r>
    </w:p>
    <w:p w14:paraId="485D9721" w14:textId="77777777" w:rsidR="007D3DB9" w:rsidRDefault="00D16083" w:rsidP="00D16083">
      <w:pPr>
        <w:jc w:val="left"/>
        <w:rPr>
          <w:rFonts w:ascii="Times New Roman" w:hAnsi="Times New Roman" w:cs="Times New Roman"/>
          <w:sz w:val="24"/>
          <w:szCs w:val="24"/>
        </w:rPr>
      </w:pPr>
      <w:r>
        <w:rPr>
          <w:rFonts w:ascii="Times New Roman" w:hAnsi="Times New Roman" w:cs="Times New Roman"/>
          <w:sz w:val="24"/>
          <w:szCs w:val="24"/>
        </w:rPr>
        <w:t xml:space="preserve">Have student groups share their conclusions with the rest of the class.  </w:t>
      </w:r>
    </w:p>
    <w:p w14:paraId="497BBA02" w14:textId="77777777" w:rsidR="007D3DB9" w:rsidRDefault="007D3DB9" w:rsidP="00D16083">
      <w:pPr>
        <w:jc w:val="left"/>
        <w:rPr>
          <w:rFonts w:ascii="Times New Roman" w:hAnsi="Times New Roman" w:cs="Times New Roman"/>
          <w:sz w:val="24"/>
          <w:szCs w:val="24"/>
        </w:rPr>
      </w:pPr>
    </w:p>
    <w:p w14:paraId="2A9BC395" w14:textId="77777777" w:rsidR="00D16083" w:rsidRDefault="00D16083" w:rsidP="007D3DB9">
      <w:pPr>
        <w:ind w:firstLine="720"/>
        <w:jc w:val="left"/>
        <w:rPr>
          <w:rFonts w:ascii="Times New Roman" w:hAnsi="Times New Roman" w:cs="Times New Roman"/>
          <w:sz w:val="24"/>
          <w:szCs w:val="24"/>
        </w:rPr>
      </w:pPr>
      <w:r>
        <w:rPr>
          <w:rFonts w:ascii="Times New Roman" w:hAnsi="Times New Roman" w:cs="Times New Roman"/>
          <w:sz w:val="24"/>
          <w:szCs w:val="24"/>
        </w:rPr>
        <w:t xml:space="preserve">Follow up this activity with a visit from former </w:t>
      </w:r>
      <w:r w:rsidRPr="00D16083">
        <w:rPr>
          <w:rFonts w:ascii="Times New Roman" w:hAnsi="Times New Roman" w:cs="Times New Roman"/>
          <w:sz w:val="24"/>
          <w:szCs w:val="24"/>
        </w:rPr>
        <w:t xml:space="preserve">Curator of Contemporary Art </w:t>
      </w:r>
      <w:r w:rsidR="007D3DB9">
        <w:rPr>
          <w:rFonts w:ascii="Times New Roman" w:hAnsi="Times New Roman" w:cs="Times New Roman"/>
          <w:sz w:val="24"/>
          <w:szCs w:val="24"/>
        </w:rPr>
        <w:t>at the Mint Museum,</w:t>
      </w:r>
      <w:r w:rsidRPr="00D16083">
        <w:rPr>
          <w:rFonts w:ascii="Times New Roman" w:hAnsi="Times New Roman" w:cs="Times New Roman"/>
          <w:sz w:val="24"/>
          <w:szCs w:val="24"/>
        </w:rPr>
        <w:t xml:space="preserve"> Carla Hanzal</w:t>
      </w:r>
      <w:r w:rsidR="007D3DB9">
        <w:rPr>
          <w:rFonts w:ascii="Times New Roman" w:hAnsi="Times New Roman" w:cs="Times New Roman"/>
          <w:sz w:val="24"/>
          <w:szCs w:val="24"/>
        </w:rPr>
        <w:t xml:space="preserve">.  She was the exhibition curator for </w:t>
      </w:r>
      <w:r w:rsidR="007D3DB9" w:rsidRPr="007D3DB9">
        <w:rPr>
          <w:rFonts w:ascii="Times New Roman" w:hAnsi="Times New Roman" w:cs="Times New Roman"/>
          <w:i/>
          <w:sz w:val="24"/>
          <w:szCs w:val="24"/>
        </w:rPr>
        <w:t>Romare Bearden: Southern Recollections</w:t>
      </w:r>
      <w:r w:rsidR="007D3DB9">
        <w:rPr>
          <w:rFonts w:ascii="Times New Roman" w:hAnsi="Times New Roman" w:cs="Times New Roman"/>
          <w:sz w:val="24"/>
          <w:szCs w:val="24"/>
        </w:rPr>
        <w:t xml:space="preserve">, a major retrospective that took place at the Mint from </w:t>
      </w:r>
      <w:r w:rsidR="007D3DB9" w:rsidRPr="007D3DB9">
        <w:rPr>
          <w:rFonts w:ascii="Times New Roman" w:hAnsi="Times New Roman" w:cs="Times New Roman"/>
          <w:sz w:val="24"/>
          <w:szCs w:val="24"/>
        </w:rPr>
        <w:t xml:space="preserve">September </w:t>
      </w:r>
      <w:r w:rsidR="007D3DB9">
        <w:rPr>
          <w:rFonts w:ascii="Times New Roman" w:hAnsi="Times New Roman" w:cs="Times New Roman"/>
          <w:sz w:val="24"/>
          <w:szCs w:val="24"/>
        </w:rPr>
        <w:t>2, 2011 to</w:t>
      </w:r>
      <w:r w:rsidR="007D3DB9" w:rsidRPr="007D3DB9">
        <w:rPr>
          <w:rFonts w:ascii="Times New Roman" w:hAnsi="Times New Roman" w:cs="Times New Roman"/>
          <w:sz w:val="24"/>
          <w:szCs w:val="24"/>
        </w:rPr>
        <w:t xml:space="preserve"> January </w:t>
      </w:r>
      <w:r w:rsidR="007D3DB9">
        <w:rPr>
          <w:rFonts w:ascii="Times New Roman" w:hAnsi="Times New Roman" w:cs="Times New Roman"/>
          <w:sz w:val="24"/>
          <w:szCs w:val="24"/>
        </w:rPr>
        <w:t xml:space="preserve">8, </w:t>
      </w:r>
      <w:r w:rsidR="007D3DB9" w:rsidRPr="007D3DB9">
        <w:rPr>
          <w:rFonts w:ascii="Times New Roman" w:hAnsi="Times New Roman" w:cs="Times New Roman"/>
          <w:sz w:val="24"/>
          <w:szCs w:val="24"/>
        </w:rPr>
        <w:t>2012</w:t>
      </w:r>
      <w:r w:rsidR="007D3DB9">
        <w:rPr>
          <w:rFonts w:ascii="Times New Roman" w:hAnsi="Times New Roman" w:cs="Times New Roman"/>
          <w:sz w:val="24"/>
          <w:szCs w:val="24"/>
        </w:rPr>
        <w:t>.  Ask her to start with the art students selected and discussed, and then tell us more about Bearden’s life and work.  Allow students engage her with questions of their own.</w:t>
      </w:r>
    </w:p>
    <w:p w14:paraId="34AAF156" w14:textId="77777777" w:rsidR="001A02FE" w:rsidRDefault="001A02FE" w:rsidP="007D3DB9">
      <w:pPr>
        <w:ind w:firstLine="720"/>
        <w:jc w:val="left"/>
        <w:rPr>
          <w:rFonts w:ascii="Times New Roman" w:hAnsi="Times New Roman" w:cs="Times New Roman"/>
          <w:sz w:val="24"/>
          <w:szCs w:val="24"/>
        </w:rPr>
      </w:pPr>
    </w:p>
    <w:p w14:paraId="1CF951A7" w14:textId="77777777" w:rsidR="001A02FE" w:rsidRDefault="001A02FE" w:rsidP="007D3DB9">
      <w:pPr>
        <w:ind w:firstLine="720"/>
        <w:jc w:val="left"/>
        <w:rPr>
          <w:rFonts w:ascii="Times New Roman" w:hAnsi="Times New Roman" w:cs="Times New Roman"/>
          <w:sz w:val="24"/>
          <w:szCs w:val="24"/>
        </w:rPr>
      </w:pPr>
      <w:r>
        <w:rPr>
          <w:rFonts w:ascii="Times New Roman" w:hAnsi="Times New Roman" w:cs="Times New Roman"/>
          <w:sz w:val="24"/>
          <w:szCs w:val="24"/>
        </w:rPr>
        <w:t>Next introduce students to Romare Bearden Park in uptown Charlotte.  Start with the video</w:t>
      </w:r>
      <w:r w:rsidR="009527A1">
        <w:rPr>
          <w:rFonts w:ascii="Times New Roman" w:hAnsi="Times New Roman" w:cs="Times New Roman"/>
          <w:sz w:val="24"/>
          <w:szCs w:val="24"/>
        </w:rPr>
        <w:t>s</w:t>
      </w:r>
      <w:r>
        <w:rPr>
          <w:rFonts w:ascii="Times New Roman" w:hAnsi="Times New Roman" w:cs="Times New Roman"/>
          <w:sz w:val="24"/>
          <w:szCs w:val="24"/>
        </w:rPr>
        <w:t xml:space="preserve"> found at </w:t>
      </w:r>
      <w:hyperlink r:id="rId32" w:history="1">
        <w:r w:rsidRPr="003402B6">
          <w:rPr>
            <w:rStyle w:val="Hyperlink"/>
            <w:rFonts w:ascii="Times New Roman" w:hAnsi="Times New Roman" w:cs="Times New Roman"/>
            <w:sz w:val="24"/>
            <w:szCs w:val="24"/>
          </w:rPr>
          <w:t>https://www.youtube.com/watch?v=dDZi5COBGHw</w:t>
        </w:r>
      </w:hyperlink>
      <w:r>
        <w:rPr>
          <w:rFonts w:ascii="Times New Roman" w:hAnsi="Times New Roman" w:cs="Times New Roman"/>
          <w:sz w:val="24"/>
          <w:szCs w:val="24"/>
        </w:rPr>
        <w:t xml:space="preserve"> [1:43] </w:t>
      </w:r>
      <w:r w:rsidR="009527A1">
        <w:rPr>
          <w:rFonts w:ascii="Times New Roman" w:hAnsi="Times New Roman" w:cs="Times New Roman"/>
          <w:sz w:val="24"/>
          <w:szCs w:val="24"/>
        </w:rPr>
        <w:t xml:space="preserve"> </w:t>
      </w:r>
      <w:hyperlink r:id="rId33" w:history="1">
        <w:r w:rsidR="009527A1" w:rsidRPr="003402B6">
          <w:rPr>
            <w:rStyle w:val="Hyperlink"/>
            <w:rFonts w:ascii="Times New Roman" w:hAnsi="Times New Roman" w:cs="Times New Roman"/>
            <w:sz w:val="24"/>
            <w:szCs w:val="24"/>
          </w:rPr>
          <w:t>https://www.youtube.com/watch?v=DWdUw8xykCM</w:t>
        </w:r>
      </w:hyperlink>
      <w:r w:rsidR="009527A1">
        <w:rPr>
          <w:rFonts w:ascii="Times New Roman" w:hAnsi="Times New Roman" w:cs="Times New Roman"/>
          <w:sz w:val="24"/>
          <w:szCs w:val="24"/>
        </w:rPr>
        <w:t xml:space="preserve"> [6:59 – could opt to watch only about the first minute or so of aerial shots] </w:t>
      </w:r>
      <w:r>
        <w:rPr>
          <w:rFonts w:ascii="Times New Roman" w:hAnsi="Times New Roman" w:cs="Times New Roman"/>
          <w:sz w:val="24"/>
          <w:szCs w:val="24"/>
        </w:rPr>
        <w:t xml:space="preserve">and then the Romare Bearden Park Retrospective </w:t>
      </w:r>
      <w:hyperlink r:id="rId34" w:history="1">
        <w:r w:rsidR="009527A1" w:rsidRPr="003402B6">
          <w:rPr>
            <w:rStyle w:val="Hyperlink"/>
            <w:rFonts w:ascii="Times New Roman" w:hAnsi="Times New Roman" w:cs="Times New Roman"/>
            <w:sz w:val="24"/>
            <w:szCs w:val="24"/>
          </w:rPr>
          <w:t>https://www.youtube.com/watch?v=DVVvybLHvNc</w:t>
        </w:r>
      </w:hyperlink>
      <w:r w:rsidR="009527A1">
        <w:rPr>
          <w:rFonts w:ascii="Times New Roman" w:hAnsi="Times New Roman" w:cs="Times New Roman"/>
          <w:sz w:val="24"/>
          <w:szCs w:val="24"/>
        </w:rPr>
        <w:t xml:space="preserve"> [4:35]. Have a class discussion about students own experiences with the park.</w:t>
      </w:r>
    </w:p>
    <w:p w14:paraId="23BE2C3E" w14:textId="77777777" w:rsidR="009527A1" w:rsidRDefault="009527A1" w:rsidP="007D3DB9">
      <w:pPr>
        <w:ind w:firstLine="720"/>
        <w:jc w:val="left"/>
        <w:rPr>
          <w:rFonts w:ascii="Times New Roman" w:hAnsi="Times New Roman" w:cs="Times New Roman"/>
          <w:sz w:val="24"/>
          <w:szCs w:val="24"/>
        </w:rPr>
      </w:pPr>
    </w:p>
    <w:p w14:paraId="51B3FF51" w14:textId="77777777" w:rsidR="009527A1" w:rsidRDefault="009527A1" w:rsidP="007D3DB9">
      <w:pPr>
        <w:ind w:firstLine="72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Next, like they did for the FDR Memorial, partner groups will explore the symbolism found throughout the park by clicking on the “park design” tab at </w:t>
      </w:r>
      <w:hyperlink r:id="rId35" w:history="1">
        <w:r w:rsidRPr="003402B6">
          <w:rPr>
            <w:rStyle w:val="Hyperlink"/>
            <w:rFonts w:ascii="Times New Roman" w:hAnsi="Times New Roman" w:cs="Times New Roman"/>
            <w:iCs/>
            <w:sz w:val="24"/>
            <w:szCs w:val="24"/>
          </w:rPr>
          <w:t>http://www.beardenfoundation.org/supportbeardenpark/supportbeardenpark.html</w:t>
        </w:r>
      </w:hyperlink>
    </w:p>
    <w:p w14:paraId="0156BA7E" w14:textId="77777777" w:rsidR="009527A1" w:rsidRDefault="00010B08" w:rsidP="009527A1">
      <w:pPr>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and completing</w:t>
      </w:r>
      <w:r w:rsidR="009527A1">
        <w:rPr>
          <w:rFonts w:ascii="Times New Roman" w:hAnsi="Times New Roman" w:cs="Times New Roman"/>
          <w:iCs/>
          <w:color w:val="000000"/>
          <w:sz w:val="24"/>
          <w:szCs w:val="24"/>
        </w:rPr>
        <w:t xml:space="preserve"> graphic organizers with the information they find [See Appendix for graphic organizer].  </w:t>
      </w:r>
    </w:p>
    <w:p w14:paraId="773D351C" w14:textId="77777777" w:rsidR="00000754" w:rsidRDefault="00000754" w:rsidP="009527A1">
      <w:pPr>
        <w:jc w:val="left"/>
        <w:rPr>
          <w:rFonts w:ascii="Times New Roman" w:hAnsi="Times New Roman" w:cs="Times New Roman"/>
          <w:iCs/>
          <w:color w:val="000000"/>
          <w:sz w:val="24"/>
          <w:szCs w:val="24"/>
        </w:rPr>
      </w:pPr>
    </w:p>
    <w:p w14:paraId="022B5C00" w14:textId="77777777" w:rsidR="00000754" w:rsidRDefault="00000754" w:rsidP="009527A1">
      <w:pPr>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ab/>
        <w:t>As part of this stu</w:t>
      </w:r>
      <w:r w:rsidR="001B435C">
        <w:rPr>
          <w:rFonts w:ascii="Times New Roman" w:hAnsi="Times New Roman" w:cs="Times New Roman"/>
          <w:iCs/>
          <w:color w:val="000000"/>
          <w:sz w:val="24"/>
          <w:szCs w:val="24"/>
        </w:rPr>
        <w:t>dy, my goal will be to take students on a field trip to explore Romare Bearden Park in person to compare their research perspectives with experiential perspectives.  Once students return to class, they will create posters “advertising” the park.  These should include information about specific areas in the park and should connect those areas to the life and work of Bearden.  Consider sharing these (laminated) posters with the Charlotte Mecklenburg Parks and Recreation Central Regions Office along with a letter from the class about our project.</w:t>
      </w:r>
    </w:p>
    <w:p w14:paraId="54752F82" w14:textId="77777777" w:rsidR="006451D6" w:rsidRDefault="006451D6" w:rsidP="009527A1">
      <w:pPr>
        <w:jc w:val="left"/>
        <w:rPr>
          <w:rFonts w:ascii="Times New Roman" w:hAnsi="Times New Roman" w:cs="Times New Roman"/>
          <w:iCs/>
          <w:color w:val="000000"/>
          <w:sz w:val="24"/>
          <w:szCs w:val="24"/>
        </w:rPr>
      </w:pPr>
    </w:p>
    <w:p w14:paraId="2EAC8152" w14:textId="77777777" w:rsidR="00AB7D5C" w:rsidRPr="00B26F7D" w:rsidRDefault="00AB7D5C" w:rsidP="00AB7D5C">
      <w:pPr>
        <w:jc w:val="left"/>
        <w:rPr>
          <w:rFonts w:ascii="Times New Roman" w:hAnsi="Times New Roman" w:cs="Times New Roman"/>
          <w:i/>
          <w:sz w:val="24"/>
          <w:szCs w:val="24"/>
        </w:rPr>
      </w:pPr>
      <w:r>
        <w:rPr>
          <w:rFonts w:ascii="Times New Roman" w:hAnsi="Times New Roman" w:cs="Times New Roman"/>
          <w:i/>
          <w:sz w:val="24"/>
          <w:szCs w:val="24"/>
        </w:rPr>
        <w:t xml:space="preserve">Section 3: </w:t>
      </w:r>
      <w:r w:rsidR="00757548">
        <w:rPr>
          <w:rFonts w:ascii="Times New Roman" w:hAnsi="Times New Roman" w:cs="Times New Roman"/>
          <w:i/>
          <w:sz w:val="24"/>
          <w:szCs w:val="24"/>
        </w:rPr>
        <w:t>Biography and/versus Autobiography</w:t>
      </w:r>
    </w:p>
    <w:p w14:paraId="2AE9F145" w14:textId="77777777" w:rsidR="00AB7D5C" w:rsidRDefault="00AB7D5C" w:rsidP="00AB7D5C">
      <w:pPr>
        <w:jc w:val="left"/>
        <w:rPr>
          <w:rFonts w:ascii="Times New Roman" w:hAnsi="Times New Roman" w:cs="Times New Roman"/>
          <w:sz w:val="24"/>
          <w:szCs w:val="24"/>
        </w:rPr>
      </w:pPr>
    </w:p>
    <w:p w14:paraId="6BD9ACAB" w14:textId="77777777" w:rsidR="00757548" w:rsidRDefault="00757548" w:rsidP="00757548">
      <w:pPr>
        <w:pStyle w:val="ListParagraph"/>
        <w:ind w:left="0"/>
        <w:jc w:val="left"/>
        <w:rPr>
          <w:rFonts w:ascii="Times New Roman" w:hAnsi="Times New Roman" w:cs="Times New Roman"/>
          <w:sz w:val="24"/>
          <w:szCs w:val="24"/>
        </w:rPr>
      </w:pPr>
      <w:r>
        <w:rPr>
          <w:rFonts w:ascii="Times New Roman" w:hAnsi="Times New Roman" w:cs="Times New Roman"/>
          <w:sz w:val="24"/>
          <w:szCs w:val="24"/>
        </w:rPr>
        <w:t>This segment of the unit will move students from examining the stories of others to thinking about their own stories, individually and collectively.  Students will consider the life of Ruby Bridges, a young girl of historical importance that most children have been introduced to by third grade.  They will compare her autobiographical account of her childhood [</w:t>
      </w:r>
      <w:r w:rsidRPr="00757548">
        <w:rPr>
          <w:rFonts w:ascii="Times New Roman" w:hAnsi="Times New Roman" w:cs="Times New Roman"/>
          <w:i/>
          <w:sz w:val="24"/>
          <w:szCs w:val="24"/>
        </w:rPr>
        <w:t>Through My Eyes</w:t>
      </w:r>
      <w:r>
        <w:rPr>
          <w:rFonts w:ascii="Times New Roman" w:hAnsi="Times New Roman" w:cs="Times New Roman"/>
          <w:sz w:val="24"/>
          <w:szCs w:val="24"/>
        </w:rPr>
        <w:t xml:space="preserve"> </w:t>
      </w:r>
      <w:r w:rsidRPr="00513A6B">
        <w:rPr>
          <w:rFonts w:ascii="Times New Roman" w:hAnsi="Times New Roman" w:cs="Times New Roman"/>
          <w:sz w:val="24"/>
          <w:szCs w:val="24"/>
        </w:rPr>
        <w:t>by Ruby Bridges, Margo Lundell</w:t>
      </w:r>
      <w:r>
        <w:rPr>
          <w:rFonts w:ascii="Times New Roman" w:hAnsi="Times New Roman" w:cs="Times New Roman"/>
          <w:sz w:val="24"/>
          <w:szCs w:val="24"/>
        </w:rPr>
        <w:t xml:space="preserve">] with other’s accounts [books like </w:t>
      </w:r>
      <w:r w:rsidRPr="00757548">
        <w:rPr>
          <w:rFonts w:ascii="Times New Roman" w:hAnsi="Times New Roman" w:cs="Times New Roman"/>
          <w:i/>
          <w:sz w:val="24"/>
          <w:szCs w:val="24"/>
        </w:rPr>
        <w:t>The Story of Ruby Bridges</w:t>
      </w:r>
      <w:r>
        <w:rPr>
          <w:rFonts w:ascii="Times New Roman" w:hAnsi="Times New Roman" w:cs="Times New Roman"/>
          <w:sz w:val="24"/>
          <w:szCs w:val="24"/>
        </w:rPr>
        <w:t xml:space="preserve"> b</w:t>
      </w:r>
      <w:r w:rsidRPr="00513A6B">
        <w:rPr>
          <w:rFonts w:ascii="Times New Roman" w:hAnsi="Times New Roman" w:cs="Times New Roman"/>
          <w:sz w:val="24"/>
          <w:szCs w:val="24"/>
        </w:rPr>
        <w:t>y Robert Coles</w:t>
      </w:r>
      <w:r>
        <w:rPr>
          <w:rFonts w:ascii="Times New Roman" w:hAnsi="Times New Roman" w:cs="Times New Roman"/>
          <w:sz w:val="24"/>
          <w:szCs w:val="24"/>
        </w:rPr>
        <w:t xml:space="preserve"> or </w:t>
      </w:r>
      <w:r w:rsidRPr="001C0943">
        <w:rPr>
          <w:rFonts w:ascii="Times New Roman" w:hAnsi="Times New Roman" w:cs="Times New Roman"/>
          <w:i/>
          <w:sz w:val="24"/>
          <w:szCs w:val="24"/>
        </w:rPr>
        <w:t>Ruby Bridges</w:t>
      </w:r>
      <w:r>
        <w:rPr>
          <w:rFonts w:ascii="Times New Roman" w:hAnsi="Times New Roman" w:cs="Times New Roman"/>
          <w:sz w:val="24"/>
          <w:szCs w:val="24"/>
        </w:rPr>
        <w:t xml:space="preserve"> b</w:t>
      </w:r>
      <w:r w:rsidRPr="00513A6B">
        <w:rPr>
          <w:rFonts w:ascii="Times New Roman" w:hAnsi="Times New Roman" w:cs="Times New Roman"/>
          <w:sz w:val="24"/>
          <w:szCs w:val="24"/>
        </w:rPr>
        <w:t>y Madeline Donaldson</w:t>
      </w:r>
      <w:r>
        <w:rPr>
          <w:rFonts w:ascii="Times New Roman" w:hAnsi="Times New Roman" w:cs="Times New Roman"/>
          <w:sz w:val="24"/>
          <w:szCs w:val="24"/>
        </w:rPr>
        <w:t xml:space="preserve"> and Disney’s film “Ruby Bridges”].  </w:t>
      </w:r>
      <w:r w:rsidR="0037781E">
        <w:rPr>
          <w:rFonts w:ascii="Times New Roman" w:hAnsi="Times New Roman" w:cs="Times New Roman"/>
          <w:sz w:val="24"/>
          <w:szCs w:val="24"/>
        </w:rPr>
        <w:t>Have students work with small groups to discuss the similarities and differences with and between the different stories and have them individually complete Venn Diagrams to</w:t>
      </w:r>
      <w:r w:rsidR="004F6999">
        <w:rPr>
          <w:rFonts w:ascii="Times New Roman" w:hAnsi="Times New Roman" w:cs="Times New Roman"/>
          <w:sz w:val="24"/>
          <w:szCs w:val="24"/>
        </w:rPr>
        <w:t xml:space="preserve"> record this information.  Engage s</w:t>
      </w:r>
      <w:r>
        <w:rPr>
          <w:rFonts w:ascii="Times New Roman" w:hAnsi="Times New Roman" w:cs="Times New Roman"/>
          <w:sz w:val="24"/>
          <w:szCs w:val="24"/>
        </w:rPr>
        <w:t xml:space="preserve">tudents </w:t>
      </w:r>
      <w:r w:rsidR="004F6999">
        <w:rPr>
          <w:rFonts w:ascii="Times New Roman" w:hAnsi="Times New Roman" w:cs="Times New Roman"/>
          <w:sz w:val="24"/>
          <w:szCs w:val="24"/>
        </w:rPr>
        <w:t>in academic conversations as they</w:t>
      </w:r>
      <w:r>
        <w:rPr>
          <w:rFonts w:ascii="Times New Roman" w:hAnsi="Times New Roman" w:cs="Times New Roman"/>
          <w:sz w:val="24"/>
          <w:szCs w:val="24"/>
        </w:rPr>
        <w:t xml:space="preserve"> seek to determine what is “true” about her story</w:t>
      </w:r>
      <w:r w:rsidR="004F6999">
        <w:rPr>
          <w:rFonts w:ascii="Times New Roman" w:hAnsi="Times New Roman" w:cs="Times New Roman"/>
          <w:sz w:val="24"/>
          <w:szCs w:val="24"/>
        </w:rPr>
        <w:t xml:space="preserve"> and compare the difference between the autobiography and biographies.</w:t>
      </w:r>
    </w:p>
    <w:p w14:paraId="18C21CB3" w14:textId="77777777" w:rsidR="004F6999" w:rsidRDefault="004F6999" w:rsidP="00757548">
      <w:pPr>
        <w:pStyle w:val="ListParagraph"/>
        <w:ind w:left="0"/>
        <w:jc w:val="left"/>
        <w:rPr>
          <w:rFonts w:ascii="Times New Roman" w:hAnsi="Times New Roman" w:cs="Times New Roman"/>
          <w:sz w:val="24"/>
          <w:szCs w:val="24"/>
        </w:rPr>
      </w:pPr>
    </w:p>
    <w:p w14:paraId="69D3CD2D" w14:textId="77777777" w:rsidR="004F6999" w:rsidRPr="00B26F7D" w:rsidRDefault="004F6999" w:rsidP="004F6999">
      <w:pPr>
        <w:jc w:val="left"/>
        <w:rPr>
          <w:rFonts w:ascii="Times New Roman" w:hAnsi="Times New Roman" w:cs="Times New Roman"/>
          <w:i/>
          <w:sz w:val="24"/>
          <w:szCs w:val="24"/>
        </w:rPr>
      </w:pPr>
      <w:r>
        <w:rPr>
          <w:rFonts w:ascii="Times New Roman" w:hAnsi="Times New Roman" w:cs="Times New Roman"/>
          <w:i/>
          <w:sz w:val="24"/>
          <w:szCs w:val="24"/>
        </w:rPr>
        <w:t>Section 4: Classmate Biographies</w:t>
      </w:r>
    </w:p>
    <w:p w14:paraId="7D73227E" w14:textId="77777777" w:rsidR="004F6999" w:rsidRDefault="004F6999" w:rsidP="004F6999">
      <w:pPr>
        <w:jc w:val="left"/>
        <w:rPr>
          <w:rFonts w:ascii="Times New Roman" w:hAnsi="Times New Roman" w:cs="Times New Roman"/>
          <w:sz w:val="24"/>
          <w:szCs w:val="24"/>
        </w:rPr>
      </w:pPr>
    </w:p>
    <w:p w14:paraId="44FF323C" w14:textId="77777777" w:rsidR="004F6999" w:rsidRDefault="004F6999" w:rsidP="004F6999">
      <w:pPr>
        <w:pStyle w:val="ListParagraph"/>
        <w:ind w:left="0"/>
        <w:jc w:val="left"/>
        <w:rPr>
          <w:rFonts w:ascii="Times New Roman" w:hAnsi="Times New Roman" w:cs="Times New Roman"/>
          <w:sz w:val="24"/>
          <w:szCs w:val="24"/>
        </w:rPr>
      </w:pPr>
      <w:r>
        <w:rPr>
          <w:rFonts w:ascii="Times New Roman" w:hAnsi="Times New Roman" w:cs="Times New Roman"/>
          <w:sz w:val="24"/>
          <w:szCs w:val="24"/>
        </w:rPr>
        <w:t xml:space="preserve">Students will now be ready to do the work of representing one another biographically.  Each student will be assigned another classmate to interview </w:t>
      </w:r>
      <w:r w:rsidR="00DE5EED">
        <w:rPr>
          <w:rFonts w:ascii="Times New Roman" w:hAnsi="Times New Roman" w:cs="Times New Roman"/>
          <w:sz w:val="24"/>
          <w:szCs w:val="24"/>
        </w:rPr>
        <w:t>using a common interview guide [See Appendix for copy]. Using the information gathered, students will</w:t>
      </w:r>
      <w:r>
        <w:rPr>
          <w:rFonts w:ascii="Times New Roman" w:hAnsi="Times New Roman" w:cs="Times New Roman"/>
          <w:sz w:val="24"/>
          <w:szCs w:val="24"/>
        </w:rPr>
        <w:t xml:space="preserve"> then write a biographical piece about</w:t>
      </w:r>
      <w:r w:rsidR="00941995">
        <w:rPr>
          <w:rFonts w:ascii="Times New Roman" w:hAnsi="Times New Roman" w:cs="Times New Roman"/>
          <w:sz w:val="24"/>
          <w:szCs w:val="24"/>
        </w:rPr>
        <w:t xml:space="preserve"> their partners</w:t>
      </w:r>
      <w:r>
        <w:rPr>
          <w:rFonts w:ascii="Times New Roman" w:hAnsi="Times New Roman" w:cs="Times New Roman"/>
          <w:sz w:val="24"/>
          <w:szCs w:val="24"/>
        </w:rPr>
        <w:t xml:space="preserve">.  </w:t>
      </w:r>
      <w:r w:rsidR="00941995">
        <w:rPr>
          <w:rFonts w:ascii="Times New Roman" w:hAnsi="Times New Roman" w:cs="Times New Roman"/>
          <w:sz w:val="24"/>
          <w:szCs w:val="24"/>
        </w:rPr>
        <w:t xml:space="preserve">These will be typed as Google Slides. </w:t>
      </w:r>
      <w:r>
        <w:rPr>
          <w:rFonts w:ascii="Times New Roman" w:hAnsi="Times New Roman" w:cs="Times New Roman"/>
          <w:sz w:val="24"/>
          <w:szCs w:val="24"/>
        </w:rPr>
        <w:t xml:space="preserve">To accompany each biography, students will create </w:t>
      </w:r>
      <w:r w:rsidR="00941995">
        <w:rPr>
          <w:rFonts w:ascii="Times New Roman" w:hAnsi="Times New Roman" w:cs="Times New Roman"/>
          <w:sz w:val="24"/>
          <w:szCs w:val="24"/>
        </w:rPr>
        <w:t>a second slide collage representing their partners</w:t>
      </w:r>
      <w:r>
        <w:rPr>
          <w:rFonts w:ascii="Times New Roman" w:hAnsi="Times New Roman" w:cs="Times New Roman"/>
          <w:sz w:val="24"/>
          <w:szCs w:val="24"/>
        </w:rPr>
        <w:t>.  These will be shared with the subjects of their focus and the rest of the class.  Dialogue about the fullness of the depiction of the life described and illustrated will follow.</w:t>
      </w:r>
      <w:r w:rsidR="00433BC3">
        <w:rPr>
          <w:rFonts w:ascii="Times New Roman" w:hAnsi="Times New Roman" w:cs="Times New Roman"/>
          <w:sz w:val="24"/>
          <w:szCs w:val="24"/>
        </w:rPr>
        <w:t xml:space="preserve">  Students will complete an evaluative assessment of the work of the author of their biography [See Appendix for form].</w:t>
      </w:r>
    </w:p>
    <w:p w14:paraId="0D370862" w14:textId="77777777" w:rsidR="00D50AE1" w:rsidRDefault="00D50AE1" w:rsidP="004F6999">
      <w:pPr>
        <w:pStyle w:val="ListParagraph"/>
        <w:ind w:left="0"/>
        <w:jc w:val="left"/>
        <w:rPr>
          <w:rFonts w:ascii="Times New Roman" w:hAnsi="Times New Roman" w:cs="Times New Roman"/>
          <w:sz w:val="24"/>
          <w:szCs w:val="24"/>
        </w:rPr>
      </w:pPr>
    </w:p>
    <w:p w14:paraId="71F9A8A2" w14:textId="77777777" w:rsidR="00D743B3" w:rsidRDefault="00D743B3">
      <w:pPr>
        <w:rPr>
          <w:ins w:id="40" w:author="test" w:date="2018-01-11T15:59:00Z"/>
          <w:rFonts w:ascii="Times New Roman" w:hAnsi="Times New Roman" w:cs="Times New Roman"/>
          <w:i/>
          <w:sz w:val="24"/>
          <w:szCs w:val="24"/>
        </w:rPr>
      </w:pPr>
      <w:ins w:id="41" w:author="test" w:date="2018-01-11T15:59:00Z">
        <w:r>
          <w:rPr>
            <w:rFonts w:ascii="Times New Roman" w:hAnsi="Times New Roman" w:cs="Times New Roman"/>
            <w:i/>
            <w:sz w:val="24"/>
            <w:szCs w:val="24"/>
          </w:rPr>
          <w:br w:type="page"/>
        </w:r>
      </w:ins>
    </w:p>
    <w:p w14:paraId="13495040" w14:textId="7659E6D6" w:rsidR="00D50AE1" w:rsidRPr="00B26F7D" w:rsidRDefault="00617B78" w:rsidP="00D50AE1">
      <w:pPr>
        <w:jc w:val="left"/>
        <w:rPr>
          <w:rFonts w:ascii="Times New Roman" w:hAnsi="Times New Roman" w:cs="Times New Roman"/>
          <w:i/>
          <w:sz w:val="24"/>
          <w:szCs w:val="24"/>
        </w:rPr>
      </w:pPr>
      <w:r>
        <w:rPr>
          <w:rFonts w:ascii="Times New Roman" w:hAnsi="Times New Roman" w:cs="Times New Roman"/>
          <w:i/>
          <w:sz w:val="24"/>
          <w:szCs w:val="24"/>
        </w:rPr>
        <w:t>Section 5</w:t>
      </w:r>
      <w:r w:rsidR="00D50AE1">
        <w:rPr>
          <w:rFonts w:ascii="Times New Roman" w:hAnsi="Times New Roman" w:cs="Times New Roman"/>
          <w:i/>
          <w:sz w:val="24"/>
          <w:szCs w:val="24"/>
        </w:rPr>
        <w:t>: Examining What is Important in Our Own Lives and Writing About It</w:t>
      </w:r>
    </w:p>
    <w:p w14:paraId="7E986703" w14:textId="77777777" w:rsidR="00D50AE1" w:rsidRDefault="00D50AE1" w:rsidP="00D50AE1">
      <w:pPr>
        <w:jc w:val="left"/>
        <w:rPr>
          <w:rFonts w:ascii="Times New Roman" w:hAnsi="Times New Roman" w:cs="Times New Roman"/>
          <w:sz w:val="24"/>
          <w:szCs w:val="24"/>
        </w:rPr>
      </w:pPr>
    </w:p>
    <w:p w14:paraId="37B4CE09" w14:textId="77777777" w:rsidR="00D50AE1" w:rsidRDefault="00D50AE1" w:rsidP="00D50AE1">
      <w:pPr>
        <w:jc w:val="left"/>
        <w:rPr>
          <w:rFonts w:ascii="Times New Roman" w:hAnsi="Times New Roman" w:cs="Times New Roman"/>
          <w:sz w:val="24"/>
          <w:szCs w:val="24"/>
        </w:rPr>
      </w:pPr>
      <w:r>
        <w:rPr>
          <w:rFonts w:ascii="Times New Roman" w:hAnsi="Times New Roman" w:cs="Times New Roman"/>
          <w:sz w:val="24"/>
          <w:szCs w:val="24"/>
        </w:rPr>
        <w:t xml:space="preserve">Students will next have the opportunity to flesh out their own stories.  They will begin with reading the picture book </w:t>
      </w:r>
      <w:r w:rsidRPr="004E04DA">
        <w:rPr>
          <w:rFonts w:ascii="Times New Roman" w:hAnsi="Times New Roman" w:cs="Times New Roman"/>
          <w:sz w:val="24"/>
          <w:szCs w:val="24"/>
          <w:u w:val="single"/>
        </w:rPr>
        <w:t>The Important Book</w:t>
      </w:r>
      <w:r>
        <w:rPr>
          <w:rFonts w:ascii="Times New Roman" w:hAnsi="Times New Roman" w:cs="Times New Roman"/>
          <w:sz w:val="24"/>
          <w:szCs w:val="24"/>
        </w:rPr>
        <w:t xml:space="preserve"> by Margaret Wise Brown.  Students will be asked to create their own “important” lists that get to the essence of what is important about and to them.  Explain to students that they are going use the language of Margaret Wise Brown (“The important thing about ____ is . . .” and “But the important thing about ______ is . . .”) to share biographically what is important about themselves. </w:t>
      </w:r>
    </w:p>
    <w:p w14:paraId="2E50F122" w14:textId="77777777" w:rsidR="00617B78" w:rsidRDefault="00617B78" w:rsidP="00D50AE1">
      <w:pPr>
        <w:jc w:val="left"/>
        <w:rPr>
          <w:rFonts w:ascii="Times New Roman" w:hAnsi="Times New Roman" w:cs="Times New Roman"/>
          <w:sz w:val="24"/>
          <w:szCs w:val="24"/>
        </w:rPr>
      </w:pPr>
    </w:p>
    <w:p w14:paraId="723F723A" w14:textId="77777777" w:rsidR="00D50AE1" w:rsidRDefault="00D50AE1" w:rsidP="00617B78">
      <w:pPr>
        <w:ind w:firstLine="720"/>
        <w:jc w:val="left"/>
        <w:rPr>
          <w:rFonts w:ascii="Times New Roman" w:hAnsi="Times New Roman" w:cs="Times New Roman"/>
          <w:sz w:val="24"/>
          <w:szCs w:val="24"/>
        </w:rPr>
      </w:pPr>
      <w:r>
        <w:rPr>
          <w:rFonts w:ascii="Times New Roman" w:hAnsi="Times New Roman" w:cs="Times New Roman"/>
          <w:sz w:val="24"/>
          <w:szCs w:val="24"/>
        </w:rPr>
        <w:t>Students will begin by making a list of what is important about them</w:t>
      </w:r>
      <w:r w:rsidR="00D075FD">
        <w:rPr>
          <w:rFonts w:ascii="Times New Roman" w:hAnsi="Times New Roman" w:cs="Times New Roman"/>
          <w:sz w:val="24"/>
          <w:szCs w:val="24"/>
        </w:rPr>
        <w:t xml:space="preserve"> using a template to follow the book’s structure. [See Appendix for template]</w:t>
      </w:r>
      <w:r>
        <w:rPr>
          <w:rFonts w:ascii="Times New Roman" w:hAnsi="Times New Roman" w:cs="Times New Roman"/>
          <w:sz w:val="24"/>
          <w:szCs w:val="24"/>
        </w:rPr>
        <w:t xml:space="preserve">  Encourage them to list those things that they most want friends, teachers, and families to know and to leave out unimportant personal details.  Once their lists are made, they should prioritize the list from most to least important.  Students will conference with me to ensure they understand the structure, are editing and revising their work, and are giving the assignment their best effort.  </w:t>
      </w:r>
      <w:r w:rsidR="00617B78">
        <w:rPr>
          <w:rFonts w:ascii="Times New Roman" w:hAnsi="Times New Roman" w:cs="Times New Roman"/>
          <w:sz w:val="24"/>
          <w:szCs w:val="24"/>
        </w:rPr>
        <w:t xml:space="preserve">These lists combined with personal timelines </w:t>
      </w:r>
      <w:r w:rsidR="00D075FD">
        <w:rPr>
          <w:rFonts w:ascii="Times New Roman" w:hAnsi="Times New Roman" w:cs="Times New Roman"/>
          <w:sz w:val="24"/>
          <w:szCs w:val="24"/>
        </w:rPr>
        <w:t xml:space="preserve">(assigned as homework – see form in Appendix) </w:t>
      </w:r>
      <w:r w:rsidR="00617B78">
        <w:rPr>
          <w:rFonts w:ascii="Times New Roman" w:hAnsi="Times New Roman" w:cs="Times New Roman"/>
          <w:sz w:val="24"/>
          <w:szCs w:val="24"/>
        </w:rPr>
        <w:t xml:space="preserve">will serve as the skeletons for student autobiographical writing. </w:t>
      </w:r>
      <w:r>
        <w:rPr>
          <w:rFonts w:ascii="Times New Roman" w:hAnsi="Times New Roman" w:cs="Times New Roman"/>
          <w:sz w:val="24"/>
          <w:szCs w:val="24"/>
        </w:rPr>
        <w:t>Once student have completed these steps, they will type their final copy in Google slides.</w:t>
      </w:r>
    </w:p>
    <w:p w14:paraId="070E02DA" w14:textId="77777777" w:rsidR="00617B78" w:rsidRDefault="00617B78" w:rsidP="00617B78">
      <w:pPr>
        <w:jc w:val="left"/>
        <w:rPr>
          <w:rFonts w:ascii="Times New Roman" w:hAnsi="Times New Roman" w:cs="Times New Roman"/>
          <w:sz w:val="24"/>
          <w:szCs w:val="24"/>
        </w:rPr>
      </w:pPr>
    </w:p>
    <w:p w14:paraId="3F900856" w14:textId="77777777" w:rsidR="00617B78" w:rsidRPr="00F7389A" w:rsidRDefault="00617B78" w:rsidP="00617B78">
      <w:pPr>
        <w:jc w:val="left"/>
        <w:rPr>
          <w:rFonts w:ascii="Times New Roman" w:hAnsi="Times New Roman" w:cs="Times New Roman"/>
          <w:i/>
          <w:sz w:val="24"/>
          <w:szCs w:val="24"/>
        </w:rPr>
      </w:pPr>
      <w:r w:rsidRPr="00F7389A">
        <w:rPr>
          <w:rFonts w:ascii="Times New Roman" w:hAnsi="Times New Roman" w:cs="Times New Roman"/>
          <w:i/>
          <w:sz w:val="24"/>
          <w:szCs w:val="24"/>
        </w:rPr>
        <w:t>Section 6: Monuments to Us!</w:t>
      </w:r>
    </w:p>
    <w:p w14:paraId="139CAC5A" w14:textId="77777777" w:rsidR="00617B78" w:rsidRPr="00F7389A" w:rsidRDefault="00617B78" w:rsidP="00617B78">
      <w:pPr>
        <w:jc w:val="left"/>
        <w:rPr>
          <w:rFonts w:ascii="Times New Roman" w:hAnsi="Times New Roman" w:cs="Times New Roman"/>
          <w:sz w:val="24"/>
          <w:szCs w:val="24"/>
        </w:rPr>
      </w:pPr>
    </w:p>
    <w:p w14:paraId="7C8CBBC1" w14:textId="77777777" w:rsidR="00180CDF" w:rsidRPr="00F7389A" w:rsidRDefault="00617B78" w:rsidP="00617B78">
      <w:pPr>
        <w:pStyle w:val="ListParagraph"/>
        <w:ind w:left="0"/>
        <w:jc w:val="left"/>
        <w:rPr>
          <w:rFonts w:ascii="Times New Roman" w:hAnsi="Times New Roman" w:cs="Times New Roman"/>
          <w:sz w:val="24"/>
          <w:szCs w:val="24"/>
        </w:rPr>
      </w:pPr>
      <w:r w:rsidRPr="00F7389A">
        <w:rPr>
          <w:rFonts w:ascii="Times New Roman" w:hAnsi="Times New Roman" w:cs="Times New Roman"/>
          <w:sz w:val="24"/>
          <w:szCs w:val="24"/>
        </w:rPr>
        <w:t xml:space="preserve">In this section of our unit we will be returning to memorials and monuments, although this time the subjects will be the students themselves.  Once done, students will create a “twinchie” (like the inchie phenomenon, only a bit larger for young artists) memorial representing their lives [4 twinchies by 5 twinchies, so 20 in all]. </w:t>
      </w:r>
      <w:r w:rsidR="00180CDF" w:rsidRPr="00F7389A">
        <w:rPr>
          <w:rFonts w:ascii="Times New Roman" w:hAnsi="Times New Roman" w:cs="Times New Roman"/>
          <w:sz w:val="24"/>
          <w:szCs w:val="24"/>
        </w:rPr>
        <w:t>A twinchie res</w:t>
      </w:r>
      <w:r w:rsidR="00757D9D">
        <w:rPr>
          <w:rFonts w:ascii="Times New Roman" w:hAnsi="Times New Roman" w:cs="Times New Roman"/>
          <w:sz w:val="24"/>
          <w:szCs w:val="24"/>
        </w:rPr>
        <w:t>embles a patchwork quilt</w:t>
      </w:r>
      <w:r w:rsidR="00180CDF" w:rsidRPr="00F7389A">
        <w:rPr>
          <w:rFonts w:ascii="Times New Roman" w:hAnsi="Times New Roman" w:cs="Times New Roman"/>
          <w:sz w:val="24"/>
          <w:szCs w:val="24"/>
        </w:rPr>
        <w:t xml:space="preserve"> made of</w:t>
      </w:r>
      <w:r w:rsidR="008866F6" w:rsidRPr="00F7389A">
        <w:rPr>
          <w:rFonts w:ascii="Times New Roman" w:hAnsi="Times New Roman" w:cs="Times New Roman"/>
          <w:sz w:val="24"/>
          <w:szCs w:val="24"/>
        </w:rPr>
        <w:t xml:space="preserve"> squares decorated with multiple mediums. </w:t>
      </w:r>
      <w:r w:rsidRPr="00F7389A">
        <w:rPr>
          <w:rFonts w:ascii="Times New Roman" w:hAnsi="Times New Roman" w:cs="Times New Roman"/>
          <w:sz w:val="24"/>
          <w:szCs w:val="24"/>
        </w:rPr>
        <w:t xml:space="preserve">These will reflect the autobiographical information found in their written work in a visual format.  </w:t>
      </w:r>
      <w:r w:rsidR="00757D9D">
        <w:rPr>
          <w:rFonts w:ascii="Times New Roman" w:hAnsi="Times New Roman" w:cs="Times New Roman"/>
          <w:sz w:val="24"/>
          <w:szCs w:val="24"/>
        </w:rPr>
        <w:t xml:space="preserve">Each 2x2-inch square will be its own collage.  </w:t>
      </w:r>
      <w:r w:rsidR="00327501">
        <w:rPr>
          <w:rFonts w:ascii="Times New Roman" w:hAnsi="Times New Roman" w:cs="Times New Roman"/>
          <w:sz w:val="24"/>
          <w:szCs w:val="24"/>
        </w:rPr>
        <w:t>Collage</w:t>
      </w:r>
      <w:r w:rsidR="00757D9D" w:rsidRPr="00757D9D">
        <w:rPr>
          <w:rFonts w:ascii="Times New Roman" w:hAnsi="Times New Roman" w:cs="Times New Roman"/>
          <w:sz w:val="24"/>
          <w:szCs w:val="24"/>
        </w:rPr>
        <w:t xml:space="preserve"> is </w:t>
      </w:r>
      <w:r w:rsidR="00327501">
        <w:rPr>
          <w:rFonts w:ascii="Times New Roman" w:hAnsi="Times New Roman" w:cs="Times New Roman"/>
          <w:sz w:val="24"/>
          <w:szCs w:val="24"/>
        </w:rPr>
        <w:t xml:space="preserve">when </w:t>
      </w:r>
      <w:r w:rsidR="00757D9D" w:rsidRPr="00757D9D">
        <w:rPr>
          <w:rFonts w:ascii="Times New Roman" w:hAnsi="Times New Roman" w:cs="Times New Roman"/>
          <w:sz w:val="24"/>
          <w:szCs w:val="24"/>
        </w:rPr>
        <w:t xml:space="preserve">pieces of diverse materials and media, such as newspaper, magazines, </w:t>
      </w:r>
      <w:r w:rsidR="00327501">
        <w:rPr>
          <w:rFonts w:ascii="Times New Roman" w:hAnsi="Times New Roman" w:cs="Times New Roman"/>
          <w:sz w:val="24"/>
          <w:szCs w:val="24"/>
        </w:rPr>
        <w:t xml:space="preserve">photographs, </w:t>
      </w:r>
      <w:r w:rsidR="00757D9D" w:rsidRPr="00757D9D">
        <w:rPr>
          <w:rFonts w:ascii="Times New Roman" w:hAnsi="Times New Roman" w:cs="Times New Roman"/>
          <w:sz w:val="24"/>
          <w:szCs w:val="24"/>
        </w:rPr>
        <w:t xml:space="preserve">fabric, </w:t>
      </w:r>
      <w:r w:rsidR="00327501">
        <w:rPr>
          <w:rFonts w:ascii="Times New Roman" w:hAnsi="Times New Roman" w:cs="Times New Roman"/>
          <w:sz w:val="24"/>
          <w:szCs w:val="24"/>
        </w:rPr>
        <w:t xml:space="preserve">and </w:t>
      </w:r>
      <w:r w:rsidR="00757D9D" w:rsidRPr="00757D9D">
        <w:rPr>
          <w:rFonts w:ascii="Times New Roman" w:hAnsi="Times New Roman" w:cs="Times New Roman"/>
          <w:sz w:val="24"/>
          <w:szCs w:val="24"/>
        </w:rPr>
        <w:t>paint</w:t>
      </w:r>
      <w:r w:rsidR="00327501">
        <w:rPr>
          <w:rFonts w:ascii="Times New Roman" w:hAnsi="Times New Roman" w:cs="Times New Roman"/>
          <w:sz w:val="24"/>
          <w:szCs w:val="24"/>
        </w:rPr>
        <w:t xml:space="preserve"> are combined </w:t>
      </w:r>
      <w:r w:rsidR="00757D9D" w:rsidRPr="00757D9D">
        <w:rPr>
          <w:rFonts w:ascii="Times New Roman" w:hAnsi="Times New Roman" w:cs="Times New Roman"/>
          <w:sz w:val="24"/>
          <w:szCs w:val="24"/>
        </w:rPr>
        <w:t xml:space="preserve">into one </w:t>
      </w:r>
      <w:r w:rsidR="00327501" w:rsidRPr="00757D9D">
        <w:rPr>
          <w:rFonts w:ascii="Times New Roman" w:hAnsi="Times New Roman" w:cs="Times New Roman"/>
          <w:sz w:val="24"/>
          <w:szCs w:val="24"/>
        </w:rPr>
        <w:t>arrangement</w:t>
      </w:r>
      <w:r w:rsidR="00757D9D" w:rsidRPr="00757D9D">
        <w:rPr>
          <w:rFonts w:ascii="Times New Roman" w:hAnsi="Times New Roman" w:cs="Times New Roman"/>
          <w:sz w:val="24"/>
          <w:szCs w:val="24"/>
        </w:rPr>
        <w:t xml:space="preserve">. The term itself </w:t>
      </w:r>
      <w:r w:rsidR="00327501" w:rsidRPr="00757D9D">
        <w:rPr>
          <w:rFonts w:ascii="Times New Roman" w:hAnsi="Times New Roman" w:cs="Times New Roman"/>
          <w:sz w:val="24"/>
          <w:szCs w:val="24"/>
        </w:rPr>
        <w:t>originates</w:t>
      </w:r>
      <w:r w:rsidR="00757D9D" w:rsidRPr="00757D9D">
        <w:rPr>
          <w:rFonts w:ascii="Times New Roman" w:hAnsi="Times New Roman" w:cs="Times New Roman"/>
          <w:sz w:val="24"/>
          <w:szCs w:val="24"/>
        </w:rPr>
        <w:t xml:space="preserve"> from the French “coller,” meaning “glue.” It </w:t>
      </w:r>
      <w:r w:rsidR="00327501" w:rsidRPr="00757D9D">
        <w:rPr>
          <w:rFonts w:ascii="Times New Roman" w:hAnsi="Times New Roman" w:cs="Times New Roman"/>
          <w:sz w:val="24"/>
          <w:szCs w:val="24"/>
        </w:rPr>
        <w:t xml:space="preserve">became a distinct part of modern art </w:t>
      </w:r>
      <w:r w:rsidR="00757D9D" w:rsidRPr="00757D9D">
        <w:rPr>
          <w:rFonts w:ascii="Times New Roman" w:hAnsi="Times New Roman" w:cs="Times New Roman"/>
          <w:sz w:val="24"/>
          <w:szCs w:val="24"/>
        </w:rPr>
        <w:t>at the</w:t>
      </w:r>
      <w:r w:rsidR="00327501">
        <w:rPr>
          <w:rFonts w:ascii="Times New Roman" w:hAnsi="Times New Roman" w:cs="Times New Roman"/>
          <w:sz w:val="24"/>
          <w:szCs w:val="24"/>
        </w:rPr>
        <w:t xml:space="preserve"> beginning of the 20th century. </w:t>
      </w:r>
      <w:r w:rsidR="00327501" w:rsidRPr="00327501">
        <w:rPr>
          <w:rFonts w:ascii="Times New Roman" w:hAnsi="Times New Roman" w:cs="Times New Roman"/>
          <w:sz w:val="24"/>
          <w:szCs w:val="24"/>
        </w:rPr>
        <w:t xml:space="preserve">Romare Bearden, </w:t>
      </w:r>
      <w:r w:rsidR="00327501">
        <w:rPr>
          <w:rFonts w:ascii="Times New Roman" w:hAnsi="Times New Roman" w:cs="Times New Roman"/>
          <w:sz w:val="24"/>
          <w:szCs w:val="24"/>
        </w:rPr>
        <w:t>whose art and park we have already explored</w:t>
      </w:r>
      <w:r w:rsidR="00327501" w:rsidRPr="00327501">
        <w:rPr>
          <w:rFonts w:ascii="Times New Roman" w:hAnsi="Times New Roman" w:cs="Times New Roman"/>
          <w:sz w:val="24"/>
          <w:szCs w:val="24"/>
        </w:rPr>
        <w:t xml:space="preserve">, </w:t>
      </w:r>
      <w:r w:rsidR="00327501">
        <w:rPr>
          <w:rFonts w:ascii="Times New Roman" w:hAnsi="Times New Roman" w:cs="Times New Roman"/>
          <w:sz w:val="24"/>
          <w:szCs w:val="24"/>
        </w:rPr>
        <w:t>was</w:t>
      </w:r>
      <w:r w:rsidR="00327501" w:rsidRPr="00327501">
        <w:rPr>
          <w:rFonts w:ascii="Times New Roman" w:hAnsi="Times New Roman" w:cs="Times New Roman"/>
          <w:sz w:val="24"/>
          <w:szCs w:val="24"/>
        </w:rPr>
        <w:t xml:space="preserve"> celebrated for his collages</w:t>
      </w:r>
      <w:r w:rsidR="00327501">
        <w:rPr>
          <w:rFonts w:ascii="Times New Roman" w:hAnsi="Times New Roman" w:cs="Times New Roman"/>
          <w:sz w:val="24"/>
          <w:szCs w:val="24"/>
        </w:rPr>
        <w:t>. Through this artistic activity, students will further their connection with</w:t>
      </w:r>
      <w:r w:rsidR="00A4345B">
        <w:rPr>
          <w:rFonts w:ascii="Times New Roman" w:hAnsi="Times New Roman" w:cs="Times New Roman"/>
          <w:sz w:val="24"/>
          <w:szCs w:val="24"/>
        </w:rPr>
        <w:t xml:space="preserve"> Bearden and the learning they have shared in thus far.</w:t>
      </w:r>
    </w:p>
    <w:p w14:paraId="3E0BCAC2" w14:textId="77777777" w:rsidR="00180CDF" w:rsidRPr="00F7389A" w:rsidRDefault="00180CDF" w:rsidP="00617B78">
      <w:pPr>
        <w:pStyle w:val="ListParagraph"/>
        <w:ind w:left="0"/>
        <w:jc w:val="left"/>
        <w:rPr>
          <w:rFonts w:ascii="Times New Roman" w:hAnsi="Times New Roman" w:cs="Times New Roman"/>
          <w:sz w:val="24"/>
          <w:szCs w:val="24"/>
        </w:rPr>
      </w:pPr>
    </w:p>
    <w:p w14:paraId="656E40D4" w14:textId="77777777" w:rsidR="00F7389A" w:rsidRPr="00F7389A" w:rsidRDefault="0067088E" w:rsidP="00F7389A">
      <w:pPr>
        <w:pStyle w:val="ListParagraph"/>
        <w:ind w:left="0" w:firstLine="720"/>
        <w:jc w:val="left"/>
        <w:rPr>
          <w:rFonts w:ascii="Times New Roman" w:hAnsi="Times New Roman" w:cs="Times New Roman"/>
          <w:sz w:val="24"/>
          <w:szCs w:val="24"/>
        </w:rPr>
      </w:pPr>
      <w:r w:rsidRPr="00F7389A">
        <w:rPr>
          <w:rFonts w:ascii="Times New Roman" w:hAnsi="Times New Roman" w:cs="Times New Roman"/>
          <w:sz w:val="24"/>
          <w:szCs w:val="24"/>
        </w:rPr>
        <w:t xml:space="preserve">Distribute 8” by 10” pieces of cardstock that have 2” square grids on one side. </w:t>
      </w:r>
      <w:r w:rsidR="008866F6" w:rsidRPr="00F7389A">
        <w:rPr>
          <w:rFonts w:ascii="Times New Roman" w:hAnsi="Times New Roman" w:cs="Times New Roman"/>
          <w:sz w:val="24"/>
          <w:szCs w:val="24"/>
        </w:rPr>
        <w:t xml:space="preserve">Students will paint </w:t>
      </w:r>
      <w:r w:rsidRPr="00F7389A">
        <w:rPr>
          <w:rFonts w:ascii="Times New Roman" w:hAnsi="Times New Roman" w:cs="Times New Roman"/>
          <w:sz w:val="24"/>
          <w:szCs w:val="24"/>
        </w:rPr>
        <w:t>the blank side of the</w:t>
      </w:r>
      <w:r w:rsidR="008866F6" w:rsidRPr="00F7389A">
        <w:rPr>
          <w:rFonts w:ascii="Times New Roman" w:hAnsi="Times New Roman" w:cs="Times New Roman"/>
          <w:sz w:val="24"/>
          <w:szCs w:val="24"/>
        </w:rPr>
        <w:t xml:space="preserve"> cardstock</w:t>
      </w:r>
      <w:r w:rsidRPr="00F7389A">
        <w:rPr>
          <w:rFonts w:ascii="Times New Roman" w:hAnsi="Times New Roman" w:cs="Times New Roman"/>
          <w:sz w:val="24"/>
          <w:szCs w:val="24"/>
        </w:rPr>
        <w:t xml:space="preserve"> with a variety of acrylic paints to design an abstract background (show examples from Bearden’s work and from assorted Eric Carle books).  The paper should be painted from edge to edge.  Allow paintings to dry thoroughly.  Have students go through magazines to find small words and pictures that represent some element of who they are.  These should be cut out carefully and saved in an envelope or baggie. Once paintings are dry, students should carefully cut out each twinchie using the grid printed on the back.  These should also be stored in an envelope or baggie.  Students should next decorate squares one by one</w:t>
      </w:r>
      <w:r w:rsidR="00F7389A" w:rsidRPr="00F7389A">
        <w:rPr>
          <w:rFonts w:ascii="Times New Roman" w:hAnsi="Times New Roman" w:cs="Times New Roman"/>
          <w:sz w:val="24"/>
          <w:szCs w:val="24"/>
        </w:rPr>
        <w:t xml:space="preserve"> using magazine cut outs, and additional embellishments (these might include: buttons, stickers, beads, jewels, ribbons, colored paper, pop-poms, glitter glue, puff paints, etc.).  Students will select one sheet from an assortment of 10 ½ by 13 inch colored construction paper.  Then students will organize their 20 twinchies in a grid spacing them approximately ½ inch apart.  Once they are satisfied with the placement of their squares, they will adhere each one using glue dots.</w:t>
      </w:r>
    </w:p>
    <w:p w14:paraId="51B9E260" w14:textId="77777777" w:rsidR="00180CDF" w:rsidRPr="00F7389A" w:rsidRDefault="00180CDF" w:rsidP="00617B78">
      <w:pPr>
        <w:pStyle w:val="ListParagraph"/>
        <w:ind w:left="0"/>
        <w:jc w:val="left"/>
        <w:rPr>
          <w:rFonts w:ascii="Times New Roman" w:hAnsi="Times New Roman" w:cs="Times New Roman"/>
          <w:sz w:val="24"/>
          <w:szCs w:val="24"/>
        </w:rPr>
      </w:pPr>
    </w:p>
    <w:p w14:paraId="632E6326" w14:textId="77777777" w:rsidR="0053178E" w:rsidRDefault="00617B78" w:rsidP="00AA6125">
      <w:pPr>
        <w:pStyle w:val="ListParagraph"/>
        <w:ind w:left="0" w:firstLine="720"/>
        <w:jc w:val="left"/>
        <w:rPr>
          <w:rFonts w:ascii="Times New Roman" w:hAnsi="Times New Roman" w:cs="Times New Roman"/>
          <w:sz w:val="24"/>
          <w:szCs w:val="24"/>
        </w:rPr>
      </w:pPr>
      <w:r w:rsidRPr="00F7389A">
        <w:rPr>
          <w:rFonts w:ascii="Times New Roman" w:hAnsi="Times New Roman" w:cs="Times New Roman"/>
          <w:sz w:val="24"/>
          <w:szCs w:val="24"/>
        </w:rPr>
        <w:t>Students will first share their written and creative work with their classmates.  Additional exhibit opportunities will be provided to outside audiences (other classes, parents, community partners).</w:t>
      </w:r>
    </w:p>
    <w:p w14:paraId="059EA6B0" w14:textId="77777777" w:rsidR="000E03F1" w:rsidRDefault="000E03F1" w:rsidP="000E03F1">
      <w:pPr>
        <w:jc w:val="left"/>
        <w:rPr>
          <w:rFonts w:ascii="Times New Roman" w:hAnsi="Times New Roman" w:cs="Times New Roman"/>
          <w:sz w:val="24"/>
          <w:szCs w:val="24"/>
        </w:rPr>
      </w:pPr>
    </w:p>
    <w:p w14:paraId="326D6769" w14:textId="77777777" w:rsidR="000E03F1" w:rsidRPr="00F7389A" w:rsidRDefault="000E03F1" w:rsidP="000E03F1">
      <w:pPr>
        <w:jc w:val="left"/>
        <w:rPr>
          <w:rFonts w:ascii="Times New Roman" w:hAnsi="Times New Roman" w:cs="Times New Roman"/>
          <w:i/>
          <w:sz w:val="24"/>
          <w:szCs w:val="24"/>
        </w:rPr>
      </w:pPr>
      <w:r>
        <w:rPr>
          <w:rFonts w:ascii="Times New Roman" w:hAnsi="Times New Roman" w:cs="Times New Roman"/>
          <w:i/>
          <w:sz w:val="24"/>
          <w:szCs w:val="24"/>
        </w:rPr>
        <w:t>Section 7</w:t>
      </w:r>
      <w:r w:rsidRPr="00F7389A">
        <w:rPr>
          <w:rFonts w:ascii="Times New Roman" w:hAnsi="Times New Roman" w:cs="Times New Roman"/>
          <w:i/>
          <w:sz w:val="24"/>
          <w:szCs w:val="24"/>
        </w:rPr>
        <w:t xml:space="preserve">: </w:t>
      </w:r>
      <w:r>
        <w:rPr>
          <w:rFonts w:ascii="Times New Roman" w:hAnsi="Times New Roman" w:cs="Times New Roman"/>
          <w:i/>
          <w:sz w:val="24"/>
          <w:szCs w:val="24"/>
        </w:rPr>
        <w:t>Conclusion</w:t>
      </w:r>
    </w:p>
    <w:p w14:paraId="2A24E6D6" w14:textId="77777777" w:rsidR="000E03F1" w:rsidRPr="00F7389A" w:rsidRDefault="000E03F1" w:rsidP="000E03F1">
      <w:pPr>
        <w:jc w:val="left"/>
        <w:rPr>
          <w:rFonts w:ascii="Times New Roman" w:hAnsi="Times New Roman" w:cs="Times New Roman"/>
          <w:sz w:val="24"/>
          <w:szCs w:val="24"/>
        </w:rPr>
      </w:pPr>
    </w:p>
    <w:p w14:paraId="64B8625A" w14:textId="77777777" w:rsidR="000E03F1" w:rsidRPr="000E03F1" w:rsidRDefault="000E03F1" w:rsidP="000E03F1">
      <w:pPr>
        <w:jc w:val="left"/>
        <w:rPr>
          <w:rFonts w:ascii="Times New Roman" w:hAnsi="Times New Roman" w:cs="Times New Roman"/>
          <w:sz w:val="24"/>
          <w:szCs w:val="24"/>
        </w:rPr>
      </w:pPr>
      <w:r>
        <w:rPr>
          <w:rFonts w:ascii="Times New Roman" w:hAnsi="Times New Roman" w:cs="Times New Roman"/>
          <w:sz w:val="24"/>
          <w:szCs w:val="24"/>
        </w:rPr>
        <w:t>To close the unit</w:t>
      </w:r>
      <w:r w:rsidR="00011314">
        <w:rPr>
          <w:rFonts w:ascii="Times New Roman" w:hAnsi="Times New Roman" w:cs="Times New Roman"/>
          <w:sz w:val="24"/>
          <w:szCs w:val="24"/>
        </w:rPr>
        <w:t>,</w:t>
      </w:r>
      <w:r>
        <w:rPr>
          <w:rFonts w:ascii="Times New Roman" w:hAnsi="Times New Roman" w:cs="Times New Roman"/>
          <w:sz w:val="24"/>
          <w:szCs w:val="24"/>
        </w:rPr>
        <w:t xml:space="preserve"> engage students in one last academic conversation where students have the opportunity to share their experience being the subject of biographies and autobiographies.  Encourage them to evaluate the validity of information presented about them and their feelings about what was shared and how it was delivered.  </w:t>
      </w:r>
      <w:r w:rsidR="00011314">
        <w:rPr>
          <w:rFonts w:ascii="Times New Roman" w:hAnsi="Times New Roman" w:cs="Times New Roman"/>
          <w:sz w:val="24"/>
          <w:szCs w:val="24"/>
        </w:rPr>
        <w:t xml:space="preserve">Explore these same questions in evaluating the collage and the twinchie created about them.  </w:t>
      </w:r>
      <w:r>
        <w:rPr>
          <w:rFonts w:ascii="Times New Roman" w:hAnsi="Times New Roman" w:cs="Times New Roman"/>
          <w:sz w:val="24"/>
          <w:szCs w:val="24"/>
        </w:rPr>
        <w:t>Connect this conversation to their study of the Franklin Delano Roosevelt Memorial,</w:t>
      </w:r>
      <w:r w:rsidR="00011314">
        <w:rPr>
          <w:rFonts w:ascii="Times New Roman" w:hAnsi="Times New Roman" w:cs="Times New Roman"/>
          <w:sz w:val="24"/>
          <w:szCs w:val="24"/>
        </w:rPr>
        <w:t xml:space="preserve"> the Romare Bearden Park, and the biography and autobiographies of Ruby Bridges.  How did they feel their own story was told best?  Did this process change their perspectives on the information provided by the monuments, park, biographies, and autobiographies?</w:t>
      </w:r>
    </w:p>
    <w:p w14:paraId="10A202E5" w14:textId="77777777" w:rsidR="0073637C" w:rsidRDefault="0073637C" w:rsidP="008141EF">
      <w:pPr>
        <w:jc w:val="left"/>
        <w:rPr>
          <w:rFonts w:ascii="Times New Roman" w:hAnsi="Times New Roman" w:cs="Times New Roman"/>
          <w:sz w:val="24"/>
          <w:szCs w:val="24"/>
        </w:rPr>
      </w:pPr>
    </w:p>
    <w:p w14:paraId="3255C9C2" w14:textId="77777777" w:rsidR="008141EF" w:rsidRPr="00453F76" w:rsidRDefault="008141EF" w:rsidP="008141EF">
      <w:pPr>
        <w:jc w:val="left"/>
        <w:rPr>
          <w:rFonts w:ascii="Times New Roman" w:hAnsi="Times New Roman" w:cs="Times New Roman"/>
          <w:sz w:val="24"/>
          <w:szCs w:val="24"/>
        </w:rPr>
      </w:pPr>
      <w:r w:rsidRPr="00453F76">
        <w:rPr>
          <w:rFonts w:ascii="Times New Roman" w:hAnsi="Times New Roman" w:cs="Times New Roman"/>
          <w:sz w:val="24"/>
          <w:szCs w:val="24"/>
        </w:rPr>
        <w:t>Assessments</w:t>
      </w:r>
    </w:p>
    <w:p w14:paraId="2029E4A8" w14:textId="77777777" w:rsidR="000E03F1" w:rsidRPr="00453F76" w:rsidRDefault="000E03F1" w:rsidP="008141EF">
      <w:pPr>
        <w:jc w:val="left"/>
        <w:rPr>
          <w:rFonts w:ascii="Times New Roman" w:hAnsi="Times New Roman" w:cs="Times New Roman"/>
          <w:sz w:val="24"/>
          <w:szCs w:val="24"/>
        </w:rPr>
      </w:pPr>
    </w:p>
    <w:p w14:paraId="0235B7F5" w14:textId="77777777" w:rsidR="000E03F1" w:rsidRPr="00453F76" w:rsidRDefault="000E03F1" w:rsidP="008141EF">
      <w:pPr>
        <w:jc w:val="left"/>
        <w:rPr>
          <w:rFonts w:ascii="Times New Roman" w:hAnsi="Times New Roman" w:cs="Times New Roman"/>
          <w:sz w:val="24"/>
          <w:szCs w:val="24"/>
        </w:rPr>
      </w:pPr>
      <w:r w:rsidRPr="00453F76">
        <w:rPr>
          <w:rFonts w:ascii="Times New Roman" w:hAnsi="Times New Roman" w:cs="Times New Roman"/>
          <w:sz w:val="24"/>
          <w:szCs w:val="24"/>
        </w:rPr>
        <w:t xml:space="preserve">The following assessments will be used throughout the </w:t>
      </w:r>
      <w:r w:rsidR="00453F76">
        <w:rPr>
          <w:rFonts w:ascii="Times New Roman" w:hAnsi="Times New Roman" w:cs="Times New Roman"/>
          <w:sz w:val="24"/>
          <w:szCs w:val="24"/>
        </w:rPr>
        <w:t>course of this</w:t>
      </w:r>
      <w:r w:rsidR="00453F76" w:rsidRPr="00453F76">
        <w:rPr>
          <w:rFonts w:ascii="Times New Roman" w:hAnsi="Times New Roman" w:cs="Times New Roman"/>
          <w:sz w:val="24"/>
          <w:szCs w:val="24"/>
        </w:rPr>
        <w:t xml:space="preserve"> unit:</w:t>
      </w:r>
    </w:p>
    <w:p w14:paraId="61DEEAF3" w14:textId="77777777" w:rsidR="00453F76" w:rsidRPr="00453F76" w:rsidRDefault="00453F76" w:rsidP="00453F76">
      <w:pPr>
        <w:pStyle w:val="ListParagraph"/>
        <w:numPr>
          <w:ilvl w:val="0"/>
          <w:numId w:val="4"/>
        </w:numPr>
        <w:jc w:val="left"/>
        <w:rPr>
          <w:rFonts w:ascii="Times New Roman" w:hAnsi="Times New Roman" w:cs="Times New Roman"/>
          <w:sz w:val="24"/>
          <w:szCs w:val="24"/>
        </w:rPr>
      </w:pPr>
      <w:r w:rsidRPr="00453F76">
        <w:rPr>
          <w:rFonts w:ascii="Times New Roman" w:hAnsi="Times New Roman" w:cs="Times New Roman"/>
          <w:sz w:val="24"/>
          <w:szCs w:val="24"/>
        </w:rPr>
        <w:t>Session 1 – Anecdotal records of student engagement in academic conversation, flyers created about FDR Memorial</w:t>
      </w:r>
    </w:p>
    <w:p w14:paraId="3FE847EB" w14:textId="77777777" w:rsidR="00453F76" w:rsidRPr="00453F76" w:rsidRDefault="00453F76" w:rsidP="00453F76">
      <w:pPr>
        <w:pStyle w:val="ListParagraph"/>
        <w:numPr>
          <w:ilvl w:val="0"/>
          <w:numId w:val="4"/>
        </w:numPr>
        <w:jc w:val="left"/>
        <w:rPr>
          <w:rFonts w:ascii="Times New Roman" w:hAnsi="Times New Roman" w:cs="Times New Roman"/>
          <w:sz w:val="24"/>
          <w:szCs w:val="24"/>
        </w:rPr>
      </w:pPr>
      <w:r w:rsidRPr="00453F76">
        <w:rPr>
          <w:rFonts w:ascii="Times New Roman" w:hAnsi="Times New Roman" w:cs="Times New Roman"/>
          <w:sz w:val="24"/>
          <w:szCs w:val="24"/>
        </w:rPr>
        <w:t>Session 2 – Anecdotal records of student engagement in academic conversation</w:t>
      </w:r>
    </w:p>
    <w:p w14:paraId="4D1BD278" w14:textId="77777777" w:rsidR="00453F76" w:rsidRPr="00453F76" w:rsidRDefault="00453F76" w:rsidP="00453F76">
      <w:pPr>
        <w:pStyle w:val="ListParagraph"/>
        <w:numPr>
          <w:ilvl w:val="0"/>
          <w:numId w:val="4"/>
        </w:numPr>
        <w:jc w:val="left"/>
        <w:rPr>
          <w:rFonts w:ascii="Times New Roman" w:hAnsi="Times New Roman" w:cs="Times New Roman"/>
          <w:sz w:val="24"/>
          <w:szCs w:val="24"/>
        </w:rPr>
      </w:pPr>
      <w:r w:rsidRPr="00453F76">
        <w:rPr>
          <w:rFonts w:ascii="Times New Roman" w:hAnsi="Times New Roman" w:cs="Times New Roman"/>
          <w:sz w:val="24"/>
          <w:szCs w:val="24"/>
        </w:rPr>
        <w:t>Session 3 – Anecdotal records of student engagement in academic conversation</w:t>
      </w:r>
    </w:p>
    <w:p w14:paraId="3F66261A" w14:textId="77777777" w:rsidR="00453F76" w:rsidRPr="00453F76" w:rsidRDefault="00453F76" w:rsidP="00453F76">
      <w:pPr>
        <w:pStyle w:val="ListParagraph"/>
        <w:numPr>
          <w:ilvl w:val="0"/>
          <w:numId w:val="4"/>
        </w:numPr>
        <w:jc w:val="left"/>
        <w:rPr>
          <w:rFonts w:ascii="Times New Roman" w:hAnsi="Times New Roman" w:cs="Times New Roman"/>
          <w:sz w:val="24"/>
          <w:szCs w:val="24"/>
        </w:rPr>
      </w:pPr>
      <w:r w:rsidRPr="00453F76">
        <w:rPr>
          <w:rFonts w:ascii="Times New Roman" w:hAnsi="Times New Roman" w:cs="Times New Roman"/>
          <w:sz w:val="24"/>
          <w:szCs w:val="24"/>
        </w:rPr>
        <w:t>Session 4 – Peer evaluation of biography and biographical collage</w:t>
      </w:r>
    </w:p>
    <w:p w14:paraId="4CD08B7C" w14:textId="77777777" w:rsidR="00453F76" w:rsidRPr="00453F76" w:rsidRDefault="00453F76" w:rsidP="00453F76">
      <w:pPr>
        <w:pStyle w:val="ListParagraph"/>
        <w:numPr>
          <w:ilvl w:val="0"/>
          <w:numId w:val="4"/>
        </w:numPr>
        <w:jc w:val="left"/>
        <w:rPr>
          <w:rFonts w:ascii="Times New Roman" w:hAnsi="Times New Roman" w:cs="Times New Roman"/>
          <w:sz w:val="24"/>
          <w:szCs w:val="24"/>
        </w:rPr>
      </w:pPr>
      <w:r w:rsidRPr="00453F76">
        <w:rPr>
          <w:rFonts w:ascii="Times New Roman" w:hAnsi="Times New Roman" w:cs="Times New Roman"/>
          <w:sz w:val="24"/>
          <w:szCs w:val="24"/>
        </w:rPr>
        <w:t>Session 7 – Anecdotal records of student engagement in final academic conversation</w:t>
      </w:r>
    </w:p>
    <w:p w14:paraId="7783FE4B" w14:textId="77777777" w:rsidR="008141EF" w:rsidRDefault="008141EF" w:rsidP="008141EF">
      <w:pPr>
        <w:jc w:val="left"/>
        <w:rPr>
          <w:rFonts w:ascii="Times New Roman" w:hAnsi="Times New Roman" w:cs="Times New Roman"/>
          <w:sz w:val="24"/>
          <w:szCs w:val="24"/>
        </w:rPr>
      </w:pPr>
    </w:p>
    <w:p w14:paraId="2561A725" w14:textId="77777777" w:rsidR="00D743B3" w:rsidRDefault="00D743B3">
      <w:pPr>
        <w:rPr>
          <w:ins w:id="42" w:author="test" w:date="2018-01-11T15:59:00Z"/>
          <w:rFonts w:ascii="Times New Roman" w:hAnsi="Times New Roman" w:cs="Times New Roman"/>
          <w:b/>
          <w:sz w:val="24"/>
          <w:szCs w:val="24"/>
        </w:rPr>
      </w:pPr>
      <w:ins w:id="43" w:author="test" w:date="2018-01-11T15:59:00Z">
        <w:r>
          <w:rPr>
            <w:rFonts w:ascii="Times New Roman" w:hAnsi="Times New Roman" w:cs="Times New Roman"/>
            <w:b/>
            <w:sz w:val="24"/>
            <w:szCs w:val="24"/>
          </w:rPr>
          <w:br w:type="page"/>
        </w:r>
      </w:ins>
    </w:p>
    <w:p w14:paraId="1DBF72D1" w14:textId="11C749AA" w:rsidR="008141EF" w:rsidRPr="00192E17" w:rsidRDefault="008141EF" w:rsidP="008141EF">
      <w:pPr>
        <w:jc w:val="left"/>
        <w:rPr>
          <w:rFonts w:ascii="Times New Roman" w:hAnsi="Times New Roman" w:cs="Times New Roman"/>
          <w:b/>
          <w:sz w:val="24"/>
          <w:szCs w:val="24"/>
        </w:rPr>
      </w:pPr>
      <w:r w:rsidRPr="00CF5EC7">
        <w:rPr>
          <w:rFonts w:ascii="Times New Roman" w:hAnsi="Times New Roman" w:cs="Times New Roman"/>
          <w:b/>
          <w:sz w:val="24"/>
          <w:szCs w:val="24"/>
        </w:rPr>
        <w:t>Notes</w:t>
      </w:r>
    </w:p>
    <w:p w14:paraId="54A4813C" w14:textId="77777777" w:rsidR="001913A0" w:rsidRDefault="001913A0" w:rsidP="001913A0">
      <w:pPr>
        <w:jc w:val="left"/>
        <w:rPr>
          <w:color w:val="FF0000"/>
        </w:rPr>
      </w:pPr>
    </w:p>
    <w:p w14:paraId="45FEB54F" w14:textId="77777777" w:rsidR="00B16CA7" w:rsidRDefault="008141EF" w:rsidP="008141EF">
      <w:pPr>
        <w:ind w:left="34"/>
        <w:jc w:val="left"/>
        <w:rPr>
          <w:rFonts w:ascii="Times New Roman" w:eastAsiaTheme="minorEastAsia" w:hAnsi="Times New Roman" w:cs="Times New Roman"/>
          <w:color w:val="000000" w:themeColor="text1"/>
          <w:sz w:val="24"/>
        </w:rPr>
      </w:pPr>
      <w:r w:rsidRPr="00C44CB3">
        <w:rPr>
          <w:rStyle w:val="FootnoteReference"/>
          <w:rFonts w:ascii="Times New Roman" w:hAnsi="Times New Roman" w:cs="Times New Roman"/>
          <w:color w:val="000000" w:themeColor="text1"/>
          <w:sz w:val="24"/>
        </w:rPr>
        <w:footnoteRef/>
      </w:r>
      <w:r w:rsidRPr="00C44CB3">
        <w:rPr>
          <w:rFonts w:ascii="Times New Roman" w:hAnsi="Times New Roman" w:cs="Times New Roman"/>
          <w:color w:val="000000" w:themeColor="text1"/>
          <w:sz w:val="24"/>
        </w:rPr>
        <w:t xml:space="preserve"> </w:t>
      </w:r>
      <w:r w:rsidRPr="00B16CA7">
        <w:rPr>
          <w:rFonts w:ascii="Times New Roman" w:eastAsiaTheme="minorEastAsia" w:hAnsi="Times New Roman" w:cs="Times New Roman"/>
          <w:color w:val="000000" w:themeColor="text1"/>
          <w:sz w:val="24"/>
        </w:rPr>
        <w:t>Franklin, Benjamin . </w:t>
      </w:r>
      <w:r w:rsidRPr="00B16CA7">
        <w:rPr>
          <w:rFonts w:ascii="Times New Roman" w:eastAsiaTheme="minorEastAsia" w:hAnsi="Times New Roman" w:cs="Times New Roman"/>
          <w:i/>
          <w:iCs/>
          <w:color w:val="000000" w:themeColor="text1"/>
          <w:sz w:val="24"/>
        </w:rPr>
        <w:t>Memoirs of the Life and Writings of Benjamin Franklin, Written by Himself to a Late Period, and Continued to His Death by W.T. Franklin. Comprising the Private Correspondence and Public Negotiations of Dr. Franklin and a Selection from His Works: Volume 1</w:t>
      </w:r>
      <w:r w:rsidRPr="00B16CA7">
        <w:rPr>
          <w:rFonts w:ascii="Times New Roman" w:eastAsiaTheme="minorEastAsia" w:hAnsi="Times New Roman" w:cs="Times New Roman"/>
          <w:color w:val="000000" w:themeColor="text1"/>
          <w:sz w:val="24"/>
        </w:rPr>
        <w:t xml:space="preserve">. </w:t>
      </w:r>
      <w:r>
        <w:rPr>
          <w:rFonts w:ascii="Times New Roman" w:eastAsiaTheme="minorEastAsia" w:hAnsi="Times New Roman" w:cs="Times New Roman"/>
          <w:color w:val="000000" w:themeColor="text1"/>
          <w:sz w:val="24"/>
        </w:rPr>
        <w:t>2-3.</w:t>
      </w:r>
    </w:p>
    <w:p w14:paraId="577E81B9" w14:textId="77777777" w:rsidR="00B16CA7" w:rsidRPr="00B16CA7" w:rsidRDefault="00B16CA7" w:rsidP="008141EF">
      <w:pPr>
        <w:ind w:left="34"/>
        <w:jc w:val="left"/>
        <w:rPr>
          <w:rFonts w:ascii="Times New Roman" w:eastAsiaTheme="minorEastAsia" w:hAnsi="Times New Roman" w:cs="Times New Roman"/>
          <w:color w:val="000000" w:themeColor="text1"/>
          <w:sz w:val="24"/>
        </w:rPr>
      </w:pPr>
    </w:p>
    <w:p w14:paraId="2B4370DF" w14:textId="77777777" w:rsidR="008141EF" w:rsidRDefault="00C44CB3" w:rsidP="001913A0">
      <w:pPr>
        <w:jc w:val="left"/>
        <w:rPr>
          <w:rFonts w:ascii="Times New Roman" w:hAnsi="Times New Roman" w:cs="Times New Roman"/>
          <w:sz w:val="24"/>
        </w:rPr>
      </w:pPr>
      <w:r>
        <w:rPr>
          <w:rStyle w:val="EndnoteReference"/>
          <w:rFonts w:ascii="Times New Roman" w:hAnsi="Times New Roman" w:cs="Times New Roman"/>
          <w:sz w:val="24"/>
        </w:rPr>
        <w:t>2</w:t>
      </w:r>
      <w:r w:rsidRPr="00B17398">
        <w:rPr>
          <w:rFonts w:ascii="Times New Roman" w:hAnsi="Times New Roman" w:cs="Times New Roman"/>
          <w:sz w:val="24"/>
        </w:rPr>
        <w:t xml:space="preserve"> Smith, Tara Bray. "There's Still No Word for ‘Memoir’ in German Publishing." Literary Hub. October 17, 2016. http://lithub.com/theres-still-no-word-for-memoir-in-german-publishing/.</w:t>
      </w:r>
    </w:p>
    <w:p w14:paraId="554DEC9C" w14:textId="77777777" w:rsidR="00855787" w:rsidRDefault="00855787" w:rsidP="001913A0">
      <w:pPr>
        <w:jc w:val="left"/>
        <w:rPr>
          <w:color w:val="FF0000"/>
        </w:rPr>
      </w:pPr>
    </w:p>
    <w:p w14:paraId="297AEF18" w14:textId="77777777" w:rsidR="00855787" w:rsidRDefault="00855787" w:rsidP="001913A0">
      <w:pPr>
        <w:jc w:val="left"/>
        <w:rPr>
          <w:rFonts w:ascii="Times New Roman" w:hAnsi="Times New Roman" w:cs="Times New Roman"/>
          <w:sz w:val="24"/>
        </w:rPr>
      </w:pPr>
      <w:r>
        <w:rPr>
          <w:rStyle w:val="EndnoteReference"/>
          <w:rFonts w:ascii="Times New Roman" w:hAnsi="Times New Roman" w:cs="Times New Roman"/>
          <w:sz w:val="24"/>
        </w:rPr>
        <w:t>3</w:t>
      </w:r>
      <w:r>
        <w:rPr>
          <w:rFonts w:ascii="Times New Roman" w:hAnsi="Times New Roman" w:cs="Times New Roman"/>
          <w:sz w:val="24"/>
        </w:rPr>
        <w:t xml:space="preserve"> </w:t>
      </w:r>
      <w:r w:rsidRPr="00855787">
        <w:rPr>
          <w:rFonts w:ascii="Times New Roman" w:hAnsi="Times New Roman" w:cs="Times New Roman"/>
          <w:sz w:val="24"/>
        </w:rPr>
        <w:t>"</w:t>
      </w:r>
      <w:r w:rsidR="00AD39F0">
        <w:rPr>
          <w:rFonts w:ascii="Times New Roman" w:hAnsi="Times New Roman" w:cs="Times New Roman"/>
          <w:sz w:val="24"/>
        </w:rPr>
        <w:t>2016-2017 Selwyn Elementary School Improvement Plan Report</w:t>
      </w:r>
      <w:r w:rsidRPr="00855787">
        <w:rPr>
          <w:rFonts w:ascii="Times New Roman" w:hAnsi="Times New Roman" w:cs="Times New Roman"/>
          <w:sz w:val="24"/>
        </w:rPr>
        <w:t xml:space="preserve">." </w:t>
      </w:r>
      <w:r w:rsidR="00AD39F0">
        <w:rPr>
          <w:rFonts w:ascii="Times New Roman" w:hAnsi="Times New Roman" w:cs="Times New Roman"/>
          <w:sz w:val="24"/>
        </w:rPr>
        <w:t>CMS School Web Sites – Selwyn Elementary School.</w:t>
      </w:r>
      <w:r w:rsidRPr="00855787">
        <w:rPr>
          <w:rFonts w:ascii="Times New Roman" w:hAnsi="Times New Roman" w:cs="Times New Roman"/>
          <w:sz w:val="24"/>
        </w:rPr>
        <w:t xml:space="preserve"> </w:t>
      </w:r>
      <w:hyperlink r:id="rId36" w:history="1">
        <w:r w:rsidR="00AD39F0" w:rsidRPr="00B12F56">
          <w:rPr>
            <w:rStyle w:val="Hyperlink"/>
            <w:rFonts w:ascii="Times New Roman" w:hAnsi="Times New Roman" w:cs="Times New Roman"/>
            <w:sz w:val="24"/>
          </w:rPr>
          <w:t>http://schools.cms.k12.nc.us/selwynES/Documents/Selwyn%20SIP%20Revised%201-17.pdf</w:t>
        </w:r>
      </w:hyperlink>
    </w:p>
    <w:p w14:paraId="6C333E10" w14:textId="77777777" w:rsidR="00075A8D" w:rsidRDefault="00075A8D" w:rsidP="001913A0">
      <w:pPr>
        <w:jc w:val="left"/>
        <w:rPr>
          <w:rFonts w:ascii="Times New Roman" w:hAnsi="Times New Roman" w:cs="Times New Roman"/>
          <w:sz w:val="24"/>
        </w:rPr>
      </w:pPr>
    </w:p>
    <w:p w14:paraId="04E0DD8F" w14:textId="77777777" w:rsidR="00075A8D" w:rsidRDefault="00F27480" w:rsidP="00075A8D">
      <w:pPr>
        <w:jc w:val="left"/>
        <w:rPr>
          <w:rFonts w:ascii="Times New Roman" w:hAnsi="Times New Roman" w:cs="Times New Roman"/>
          <w:sz w:val="24"/>
        </w:rPr>
      </w:pPr>
      <w:r>
        <w:rPr>
          <w:rStyle w:val="EndnoteReference"/>
          <w:rFonts w:ascii="Times New Roman" w:hAnsi="Times New Roman" w:cs="Times New Roman"/>
          <w:sz w:val="24"/>
        </w:rPr>
        <w:t>4</w:t>
      </w:r>
      <w:r w:rsidR="00075A8D">
        <w:rPr>
          <w:rFonts w:ascii="Times New Roman" w:hAnsi="Times New Roman" w:cs="Times New Roman"/>
          <w:sz w:val="24"/>
        </w:rPr>
        <w:t xml:space="preserve"> </w:t>
      </w:r>
      <w:r w:rsidR="00075A8D" w:rsidRPr="00855787">
        <w:rPr>
          <w:rFonts w:ascii="Times New Roman" w:hAnsi="Times New Roman" w:cs="Times New Roman"/>
          <w:sz w:val="24"/>
        </w:rPr>
        <w:t>"English Language Arts Standards » Writing » Grade 3." Common Core State Standards Initiative. http://www.corestandards.org/ELA-Literacy/W/3/.</w:t>
      </w:r>
    </w:p>
    <w:p w14:paraId="41A0603C" w14:textId="77777777" w:rsidR="00A879DC" w:rsidRDefault="00A879DC" w:rsidP="001913A0">
      <w:pPr>
        <w:jc w:val="left"/>
        <w:rPr>
          <w:color w:val="FF0000"/>
        </w:rPr>
      </w:pPr>
    </w:p>
    <w:p w14:paraId="4098BADC" w14:textId="77777777" w:rsidR="00A879DC" w:rsidRDefault="00F27480" w:rsidP="001913A0">
      <w:pPr>
        <w:jc w:val="left"/>
        <w:rPr>
          <w:rFonts w:ascii="Times New Roman" w:hAnsi="Times New Roman" w:cs="Times New Roman"/>
          <w:sz w:val="24"/>
        </w:rPr>
      </w:pPr>
      <w:r>
        <w:rPr>
          <w:rStyle w:val="EndnoteReference"/>
          <w:rFonts w:ascii="Times New Roman" w:hAnsi="Times New Roman" w:cs="Times New Roman"/>
          <w:sz w:val="24"/>
        </w:rPr>
        <w:t>5</w:t>
      </w:r>
      <w:r w:rsidR="00A879DC" w:rsidRPr="00A879DC">
        <w:rPr>
          <w:rFonts w:ascii="Times New Roman" w:hAnsi="Times New Roman" w:cs="Times New Roman"/>
          <w:sz w:val="24"/>
        </w:rPr>
        <w:t xml:space="preserve"> Galilei, Galileo. Dialogue Concerning the Two Chief World Systems. Edited by Stephen Jay Gould. Translated by Stillman Drake. </w:t>
      </w:r>
    </w:p>
    <w:p w14:paraId="3E455453" w14:textId="77777777" w:rsidR="00E01C3A" w:rsidRDefault="00E01C3A" w:rsidP="001913A0">
      <w:pPr>
        <w:jc w:val="left"/>
        <w:rPr>
          <w:rFonts w:ascii="Times New Roman" w:hAnsi="Times New Roman" w:cs="Times New Roman"/>
          <w:sz w:val="24"/>
        </w:rPr>
      </w:pPr>
    </w:p>
    <w:p w14:paraId="04C0DC28" w14:textId="77777777" w:rsidR="00E01C3A" w:rsidRDefault="00E01C3A" w:rsidP="001913A0">
      <w:pPr>
        <w:jc w:val="left"/>
        <w:rPr>
          <w:rFonts w:ascii="Times New Roman" w:hAnsi="Times New Roman" w:cs="Times New Roman"/>
          <w:sz w:val="24"/>
        </w:rPr>
      </w:pPr>
      <w:r>
        <w:rPr>
          <w:rStyle w:val="EndnoteReference"/>
          <w:rFonts w:ascii="Times New Roman" w:hAnsi="Times New Roman" w:cs="Times New Roman"/>
          <w:sz w:val="24"/>
        </w:rPr>
        <w:endnoteReference w:id="5"/>
      </w:r>
      <w:r w:rsidR="0097553F">
        <w:rPr>
          <w:rFonts w:ascii="Times New Roman" w:hAnsi="Times New Roman" w:cs="Times New Roman"/>
          <w:sz w:val="24"/>
        </w:rPr>
        <w:t xml:space="preserve"> </w:t>
      </w:r>
      <w:r w:rsidRPr="00E01C3A">
        <w:rPr>
          <w:rFonts w:ascii="Times New Roman" w:hAnsi="Times New Roman" w:cs="Times New Roman"/>
          <w:sz w:val="24"/>
        </w:rPr>
        <w:t>Isaiah Thomas Quotes. BrainyQuote.com, Xplore Inc, 2017. https://www.brainyquote.com/quotes/</w:t>
      </w:r>
      <w:r w:rsidR="0025273D">
        <w:rPr>
          <w:rFonts w:ascii="Times New Roman" w:hAnsi="Times New Roman" w:cs="Times New Roman"/>
          <w:sz w:val="24"/>
        </w:rPr>
        <w:t>quotes/i/isaiahthom387512.html.</w:t>
      </w:r>
    </w:p>
    <w:p w14:paraId="75CAA280" w14:textId="77777777" w:rsidR="00AD3245" w:rsidRDefault="00AD3245" w:rsidP="001913A0">
      <w:pPr>
        <w:jc w:val="left"/>
        <w:rPr>
          <w:rFonts w:ascii="Times New Roman" w:hAnsi="Times New Roman" w:cs="Times New Roman"/>
          <w:sz w:val="24"/>
        </w:rPr>
      </w:pPr>
    </w:p>
    <w:p w14:paraId="79C8FCA3" w14:textId="77777777" w:rsidR="00AD3245" w:rsidRDefault="00AD3245" w:rsidP="001913A0">
      <w:pPr>
        <w:jc w:val="left"/>
        <w:rPr>
          <w:rFonts w:ascii="Times New Roman" w:hAnsi="Times New Roman" w:cs="Times New Roman"/>
          <w:sz w:val="24"/>
        </w:rPr>
      </w:pPr>
      <w:r>
        <w:rPr>
          <w:rStyle w:val="EndnoteReference"/>
          <w:rFonts w:ascii="Times New Roman" w:hAnsi="Times New Roman" w:cs="Times New Roman"/>
          <w:sz w:val="24"/>
        </w:rPr>
        <w:endnoteReference w:id="6"/>
      </w:r>
      <w:r w:rsidR="0097553F">
        <w:rPr>
          <w:rFonts w:ascii="Times New Roman" w:hAnsi="Times New Roman" w:cs="Times New Roman"/>
          <w:sz w:val="24"/>
        </w:rPr>
        <w:t xml:space="preserve"> </w:t>
      </w:r>
      <w:r w:rsidRPr="00AD3245">
        <w:rPr>
          <w:rFonts w:ascii="Times New Roman" w:hAnsi="Times New Roman" w:cs="Times New Roman"/>
          <w:sz w:val="24"/>
        </w:rPr>
        <w:t>Petrucci, Armando. Writing the Dead: Death and Writing Strategies in the Western Tradition. Translated by</w:t>
      </w:r>
      <w:r w:rsidR="0025273D">
        <w:rPr>
          <w:rFonts w:ascii="Times New Roman" w:hAnsi="Times New Roman" w:cs="Times New Roman"/>
          <w:sz w:val="24"/>
        </w:rPr>
        <w:t xml:space="preserve"> Michael Sullivan., </w:t>
      </w:r>
      <w:r>
        <w:rPr>
          <w:rFonts w:ascii="Times New Roman" w:hAnsi="Times New Roman" w:cs="Times New Roman"/>
          <w:sz w:val="24"/>
        </w:rPr>
        <w:t>20.</w:t>
      </w:r>
    </w:p>
    <w:p w14:paraId="2E90E809" w14:textId="77777777" w:rsidR="007A4BF9" w:rsidRDefault="007A4BF9" w:rsidP="001913A0">
      <w:pPr>
        <w:jc w:val="left"/>
        <w:rPr>
          <w:rFonts w:ascii="Times New Roman" w:hAnsi="Times New Roman" w:cs="Times New Roman"/>
          <w:sz w:val="24"/>
        </w:rPr>
      </w:pPr>
    </w:p>
    <w:p w14:paraId="08226DA0" w14:textId="77777777" w:rsidR="007A4BF9" w:rsidRDefault="007A4BF9" w:rsidP="001913A0">
      <w:pPr>
        <w:jc w:val="left"/>
        <w:rPr>
          <w:rFonts w:ascii="Times New Roman" w:hAnsi="Times New Roman" w:cs="Times New Roman"/>
          <w:sz w:val="24"/>
        </w:rPr>
      </w:pPr>
      <w:r>
        <w:rPr>
          <w:rStyle w:val="EndnoteReference"/>
          <w:rFonts w:ascii="Times New Roman" w:hAnsi="Times New Roman" w:cs="Times New Roman"/>
          <w:sz w:val="24"/>
        </w:rPr>
        <w:endnoteReference w:id="7"/>
      </w:r>
      <w:r w:rsidR="0097553F">
        <w:rPr>
          <w:rFonts w:ascii="Times New Roman" w:hAnsi="Times New Roman" w:cs="Times New Roman"/>
          <w:sz w:val="24"/>
        </w:rPr>
        <w:t xml:space="preserve"> </w:t>
      </w:r>
      <w:r w:rsidR="0097553F" w:rsidRPr="0097553F">
        <w:rPr>
          <w:rFonts w:ascii="Times New Roman" w:hAnsi="Times New Roman" w:cs="Times New Roman"/>
          <w:sz w:val="24"/>
        </w:rPr>
        <w:t>Ibid, 44.</w:t>
      </w:r>
    </w:p>
    <w:p w14:paraId="2BD44A20" w14:textId="77777777" w:rsidR="001C2541" w:rsidRDefault="001C2541" w:rsidP="001913A0">
      <w:pPr>
        <w:jc w:val="left"/>
        <w:rPr>
          <w:rFonts w:ascii="Times New Roman" w:hAnsi="Times New Roman" w:cs="Times New Roman"/>
          <w:sz w:val="24"/>
        </w:rPr>
      </w:pPr>
    </w:p>
    <w:p w14:paraId="0A2C6D8B" w14:textId="77777777" w:rsidR="006C51D9" w:rsidRDefault="006C51D9" w:rsidP="006C51D9">
      <w:pPr>
        <w:jc w:val="left"/>
        <w:rPr>
          <w:rFonts w:ascii="Times New Roman" w:hAnsi="Times New Roman" w:cs="Times New Roman"/>
          <w:sz w:val="24"/>
        </w:rPr>
      </w:pPr>
      <w:r>
        <w:rPr>
          <w:rStyle w:val="EndnoteReference"/>
          <w:rFonts w:ascii="Times New Roman" w:hAnsi="Times New Roman" w:cs="Times New Roman"/>
          <w:sz w:val="24"/>
        </w:rPr>
        <w:endnoteReference w:id="8"/>
      </w:r>
      <w:r>
        <w:rPr>
          <w:rFonts w:ascii="Times New Roman" w:hAnsi="Times New Roman" w:cs="Times New Roman"/>
          <w:sz w:val="24"/>
        </w:rPr>
        <w:t xml:space="preserve"> Ibid, 98</w:t>
      </w:r>
      <w:r w:rsidRPr="0097553F">
        <w:rPr>
          <w:rFonts w:ascii="Times New Roman" w:hAnsi="Times New Roman" w:cs="Times New Roman"/>
          <w:sz w:val="24"/>
        </w:rPr>
        <w:t>.</w:t>
      </w:r>
    </w:p>
    <w:p w14:paraId="65731EA6" w14:textId="77777777" w:rsidR="001C2541" w:rsidRDefault="001C2541" w:rsidP="006C51D9">
      <w:pPr>
        <w:jc w:val="left"/>
        <w:rPr>
          <w:rFonts w:ascii="Times New Roman" w:hAnsi="Times New Roman" w:cs="Times New Roman"/>
          <w:sz w:val="24"/>
        </w:rPr>
      </w:pPr>
    </w:p>
    <w:p w14:paraId="0C6BA624" w14:textId="77777777" w:rsidR="006C51D9" w:rsidRDefault="001C2541" w:rsidP="001913A0">
      <w:pPr>
        <w:jc w:val="left"/>
        <w:rPr>
          <w:rFonts w:ascii="Times New Roman" w:hAnsi="Times New Roman" w:cs="Times New Roman"/>
          <w:sz w:val="24"/>
        </w:rPr>
      </w:pPr>
      <w:r>
        <w:rPr>
          <w:rStyle w:val="EndnoteReference"/>
          <w:rFonts w:ascii="Times New Roman" w:hAnsi="Times New Roman" w:cs="Times New Roman"/>
          <w:sz w:val="24"/>
        </w:rPr>
        <w:endnoteReference w:id="9"/>
      </w:r>
      <w:r>
        <w:rPr>
          <w:rFonts w:ascii="Times New Roman" w:hAnsi="Times New Roman" w:cs="Times New Roman"/>
          <w:sz w:val="24"/>
        </w:rPr>
        <w:t xml:space="preserve"> Ibid, 117-118</w:t>
      </w:r>
      <w:r w:rsidRPr="0097553F">
        <w:rPr>
          <w:rFonts w:ascii="Times New Roman" w:hAnsi="Times New Roman" w:cs="Times New Roman"/>
          <w:sz w:val="24"/>
        </w:rPr>
        <w:t>.</w:t>
      </w:r>
    </w:p>
    <w:p w14:paraId="18D172C5" w14:textId="77777777" w:rsidR="0091121B" w:rsidRDefault="0091121B" w:rsidP="001913A0">
      <w:pPr>
        <w:jc w:val="left"/>
        <w:rPr>
          <w:rFonts w:ascii="Times New Roman" w:hAnsi="Times New Roman" w:cs="Times New Roman"/>
          <w:sz w:val="24"/>
        </w:rPr>
      </w:pPr>
    </w:p>
    <w:p w14:paraId="362CB22E" w14:textId="77777777" w:rsidR="0091121B" w:rsidRDefault="0091121B" w:rsidP="001913A0">
      <w:pPr>
        <w:jc w:val="left"/>
        <w:rPr>
          <w:rFonts w:ascii="Times New Roman" w:hAnsi="Times New Roman" w:cs="Times New Roman"/>
          <w:sz w:val="24"/>
        </w:rPr>
      </w:pPr>
      <w:r>
        <w:rPr>
          <w:rStyle w:val="EndnoteReference"/>
          <w:rFonts w:ascii="Times New Roman" w:hAnsi="Times New Roman" w:cs="Times New Roman"/>
          <w:sz w:val="24"/>
        </w:rPr>
        <w:endnoteReference w:id="10"/>
      </w:r>
      <w:r>
        <w:rPr>
          <w:rFonts w:ascii="Times New Roman" w:hAnsi="Times New Roman" w:cs="Times New Roman"/>
          <w:sz w:val="24"/>
        </w:rPr>
        <w:t xml:space="preserve"> Ibid, 130</w:t>
      </w:r>
      <w:r w:rsidRPr="0097553F">
        <w:rPr>
          <w:rFonts w:ascii="Times New Roman" w:hAnsi="Times New Roman" w:cs="Times New Roman"/>
          <w:sz w:val="24"/>
        </w:rPr>
        <w:t>.</w:t>
      </w:r>
    </w:p>
    <w:p w14:paraId="6BBC548B" w14:textId="77777777" w:rsidR="00EB0F41" w:rsidRDefault="00EB0F41" w:rsidP="001913A0">
      <w:pPr>
        <w:jc w:val="left"/>
        <w:rPr>
          <w:rFonts w:ascii="Times New Roman" w:hAnsi="Times New Roman" w:cs="Times New Roman"/>
          <w:sz w:val="24"/>
        </w:rPr>
      </w:pPr>
    </w:p>
    <w:p w14:paraId="33043D6D" w14:textId="77777777" w:rsidR="00C44CB3" w:rsidRDefault="00F27480" w:rsidP="001913A0">
      <w:pPr>
        <w:jc w:val="left"/>
        <w:rPr>
          <w:rFonts w:ascii="Times New Roman" w:hAnsi="Times New Roman" w:cs="Times New Roman"/>
          <w:sz w:val="24"/>
        </w:rPr>
      </w:pPr>
      <w:r>
        <w:rPr>
          <w:rStyle w:val="EndnoteReference"/>
          <w:rFonts w:ascii="Times New Roman" w:hAnsi="Times New Roman" w:cs="Times New Roman"/>
          <w:sz w:val="24"/>
        </w:rPr>
        <w:t>12</w:t>
      </w:r>
      <w:r w:rsidR="00EB0F41" w:rsidRPr="00EB0F41">
        <w:rPr>
          <w:rFonts w:ascii="Times New Roman" w:hAnsi="Times New Roman" w:cs="Times New Roman"/>
          <w:sz w:val="24"/>
        </w:rPr>
        <w:t xml:space="preserve"> Phillips, Kendall R., ed. Framing Public Memory. </w:t>
      </w:r>
      <w:r w:rsidR="00EB0F41">
        <w:rPr>
          <w:rFonts w:ascii="Times New Roman" w:hAnsi="Times New Roman" w:cs="Times New Roman"/>
          <w:sz w:val="24"/>
        </w:rPr>
        <w:t>17-26.</w:t>
      </w:r>
    </w:p>
    <w:p w14:paraId="44B54BD9" w14:textId="77777777" w:rsidR="00F47010" w:rsidRDefault="00F47010" w:rsidP="001913A0">
      <w:pPr>
        <w:jc w:val="left"/>
        <w:rPr>
          <w:rFonts w:ascii="Times New Roman" w:hAnsi="Times New Roman" w:cs="Times New Roman"/>
          <w:sz w:val="24"/>
        </w:rPr>
      </w:pPr>
    </w:p>
    <w:p w14:paraId="7A2BA815" w14:textId="77777777" w:rsidR="00EB0F41" w:rsidRDefault="00F27480" w:rsidP="001913A0">
      <w:pPr>
        <w:jc w:val="left"/>
        <w:rPr>
          <w:rFonts w:ascii="Times New Roman" w:hAnsi="Times New Roman" w:cs="Times New Roman"/>
          <w:sz w:val="24"/>
        </w:rPr>
      </w:pPr>
      <w:r>
        <w:rPr>
          <w:rStyle w:val="EndnoteReference"/>
          <w:rFonts w:ascii="Times New Roman" w:hAnsi="Times New Roman" w:cs="Times New Roman"/>
          <w:sz w:val="24"/>
        </w:rPr>
        <w:t>13</w:t>
      </w:r>
      <w:r w:rsidR="00F47010">
        <w:rPr>
          <w:rFonts w:ascii="Times New Roman" w:hAnsi="Times New Roman" w:cs="Times New Roman"/>
          <w:sz w:val="24"/>
        </w:rPr>
        <w:t xml:space="preserve"> Ibid, 158</w:t>
      </w:r>
      <w:r w:rsidR="00F47010" w:rsidRPr="0097553F">
        <w:rPr>
          <w:rFonts w:ascii="Times New Roman" w:hAnsi="Times New Roman" w:cs="Times New Roman"/>
          <w:sz w:val="24"/>
        </w:rPr>
        <w:t>.</w:t>
      </w:r>
    </w:p>
    <w:p w14:paraId="77DC2F2D" w14:textId="77777777" w:rsidR="00D53D13" w:rsidRDefault="00D53D13" w:rsidP="001913A0">
      <w:pPr>
        <w:jc w:val="left"/>
        <w:rPr>
          <w:rFonts w:ascii="Times New Roman" w:hAnsi="Times New Roman" w:cs="Times New Roman"/>
          <w:sz w:val="24"/>
        </w:rPr>
      </w:pPr>
    </w:p>
    <w:p w14:paraId="550AD3CC" w14:textId="77777777" w:rsidR="00D53D13" w:rsidRDefault="00F27480" w:rsidP="001913A0">
      <w:pPr>
        <w:jc w:val="left"/>
        <w:rPr>
          <w:rFonts w:ascii="Times New Roman" w:hAnsi="Times New Roman" w:cs="Times New Roman"/>
          <w:sz w:val="24"/>
        </w:rPr>
      </w:pPr>
      <w:r>
        <w:rPr>
          <w:rStyle w:val="EndnoteReference"/>
          <w:rFonts w:ascii="Times New Roman" w:hAnsi="Times New Roman" w:cs="Times New Roman"/>
          <w:sz w:val="24"/>
        </w:rPr>
        <w:t>14</w:t>
      </w:r>
      <w:r w:rsidR="00D53D13">
        <w:rPr>
          <w:rFonts w:ascii="Times New Roman" w:hAnsi="Times New Roman" w:cs="Times New Roman"/>
          <w:sz w:val="24"/>
        </w:rPr>
        <w:t xml:space="preserve"> Ibid, 159</w:t>
      </w:r>
      <w:r w:rsidR="00D53D13" w:rsidRPr="0097553F">
        <w:rPr>
          <w:rFonts w:ascii="Times New Roman" w:hAnsi="Times New Roman" w:cs="Times New Roman"/>
          <w:sz w:val="24"/>
        </w:rPr>
        <w:t>.</w:t>
      </w:r>
    </w:p>
    <w:p w14:paraId="1B6C1C18" w14:textId="77777777" w:rsidR="007D4AC0" w:rsidRDefault="007D4AC0" w:rsidP="001913A0">
      <w:pPr>
        <w:jc w:val="left"/>
        <w:rPr>
          <w:rFonts w:ascii="Times New Roman" w:hAnsi="Times New Roman" w:cs="Times New Roman"/>
          <w:sz w:val="24"/>
        </w:rPr>
      </w:pPr>
    </w:p>
    <w:p w14:paraId="1D7E762D" w14:textId="77777777" w:rsidR="007D4AC0" w:rsidRDefault="00F27480" w:rsidP="007D4AC0">
      <w:pPr>
        <w:ind w:left="34"/>
        <w:jc w:val="left"/>
        <w:rPr>
          <w:rFonts w:ascii="Times New Roman" w:hAnsi="Times New Roman" w:cs="Times New Roman"/>
          <w:sz w:val="24"/>
          <w:szCs w:val="24"/>
        </w:rPr>
      </w:pPr>
      <w:r>
        <w:rPr>
          <w:rStyle w:val="EndnoteReference"/>
          <w:rFonts w:ascii="Times New Roman" w:hAnsi="Times New Roman" w:cs="Times New Roman"/>
          <w:sz w:val="24"/>
          <w:szCs w:val="24"/>
        </w:rPr>
        <w:t>15</w:t>
      </w:r>
      <w:r w:rsidR="007D4AC0" w:rsidRPr="007D4AC0">
        <w:rPr>
          <w:rStyle w:val="EndnoteReference"/>
          <w:rFonts w:ascii="Times New Roman" w:hAnsi="Times New Roman" w:cs="Times New Roman"/>
          <w:sz w:val="24"/>
          <w:szCs w:val="24"/>
        </w:rPr>
        <w:t xml:space="preserve"> </w:t>
      </w:r>
      <w:r w:rsidR="007D4AC0" w:rsidRPr="007D4AC0">
        <w:rPr>
          <w:rFonts w:ascii="Times New Roman" w:hAnsi="Times New Roman" w:cs="Times New Roman"/>
          <w:sz w:val="24"/>
          <w:szCs w:val="24"/>
        </w:rPr>
        <w:t xml:space="preserve">Forty, Adrian, and Susanne Küchler. </w:t>
      </w:r>
      <w:r w:rsidR="007D4AC0" w:rsidRPr="007D4AC0">
        <w:rPr>
          <w:rFonts w:ascii="Times New Roman" w:hAnsi="Times New Roman" w:cs="Times New Roman"/>
          <w:i/>
          <w:sz w:val="24"/>
          <w:szCs w:val="24"/>
        </w:rPr>
        <w:t>The Art of Forgetting</w:t>
      </w:r>
      <w:r w:rsidR="007D4AC0" w:rsidRPr="007D4AC0">
        <w:rPr>
          <w:rFonts w:ascii="Times New Roman" w:hAnsi="Times New Roman" w:cs="Times New Roman"/>
          <w:sz w:val="24"/>
          <w:szCs w:val="24"/>
        </w:rPr>
        <w:t xml:space="preserve">. </w:t>
      </w:r>
    </w:p>
    <w:p w14:paraId="17884B55" w14:textId="77777777" w:rsidR="0047321D" w:rsidRDefault="0047321D" w:rsidP="007D4AC0">
      <w:pPr>
        <w:ind w:left="34"/>
        <w:jc w:val="left"/>
        <w:rPr>
          <w:rFonts w:ascii="Times New Roman" w:hAnsi="Times New Roman" w:cs="Times New Roman"/>
          <w:sz w:val="24"/>
          <w:szCs w:val="24"/>
        </w:rPr>
      </w:pPr>
    </w:p>
    <w:p w14:paraId="62BEAB15" w14:textId="77777777" w:rsidR="0047321D" w:rsidRDefault="00F27480" w:rsidP="007D4AC0">
      <w:pPr>
        <w:ind w:left="34"/>
        <w:jc w:val="left"/>
        <w:rPr>
          <w:rFonts w:ascii="Times New Roman" w:hAnsi="Times New Roman" w:cs="Times New Roman"/>
          <w:sz w:val="24"/>
        </w:rPr>
      </w:pPr>
      <w:r>
        <w:rPr>
          <w:rStyle w:val="EndnoteReference"/>
          <w:rFonts w:ascii="Times New Roman" w:hAnsi="Times New Roman" w:cs="Times New Roman"/>
          <w:sz w:val="24"/>
        </w:rPr>
        <w:t>16</w:t>
      </w:r>
      <w:r w:rsidR="0047321D" w:rsidRPr="0047321D">
        <w:rPr>
          <w:rStyle w:val="EndnoteReference"/>
          <w:rFonts w:ascii="Times New Roman" w:hAnsi="Times New Roman" w:cs="Times New Roman"/>
          <w:sz w:val="24"/>
        </w:rPr>
        <w:t xml:space="preserve"> </w:t>
      </w:r>
      <w:r w:rsidR="0047321D" w:rsidRPr="0047321D">
        <w:rPr>
          <w:rFonts w:ascii="Times New Roman" w:hAnsi="Times New Roman" w:cs="Times New Roman"/>
          <w:sz w:val="24"/>
        </w:rPr>
        <w:t xml:space="preserve"> Stevens, Quentin, and Karen A. Franck. Memorials as Spaces of Engagement: Design, Use and Meaning. </w:t>
      </w:r>
    </w:p>
    <w:p w14:paraId="47B62F1A" w14:textId="77777777" w:rsidR="0063016A" w:rsidRDefault="0063016A" w:rsidP="007D4AC0">
      <w:pPr>
        <w:ind w:left="34"/>
        <w:jc w:val="left"/>
        <w:rPr>
          <w:rFonts w:ascii="Times New Roman" w:hAnsi="Times New Roman" w:cs="Times New Roman"/>
          <w:sz w:val="24"/>
        </w:rPr>
      </w:pPr>
    </w:p>
    <w:p w14:paraId="3339D68E" w14:textId="77777777" w:rsidR="0063016A" w:rsidRPr="0063016A" w:rsidRDefault="00F27480" w:rsidP="0063016A">
      <w:pPr>
        <w:ind w:left="34"/>
        <w:jc w:val="left"/>
        <w:rPr>
          <w:rFonts w:ascii="Times New Roman" w:hAnsi="Times New Roman" w:cs="Times New Roman"/>
          <w:sz w:val="24"/>
          <w:szCs w:val="24"/>
        </w:rPr>
      </w:pPr>
      <w:r>
        <w:rPr>
          <w:rStyle w:val="EndnoteReference"/>
          <w:rFonts w:ascii="Times New Roman" w:hAnsi="Times New Roman" w:cs="Times New Roman"/>
          <w:sz w:val="24"/>
          <w:szCs w:val="24"/>
        </w:rPr>
        <w:t>17</w:t>
      </w:r>
      <w:r w:rsidR="0063016A" w:rsidRPr="0063016A">
        <w:rPr>
          <w:rFonts w:ascii="Times New Roman" w:hAnsi="Times New Roman" w:cs="Times New Roman"/>
          <w:sz w:val="24"/>
          <w:szCs w:val="24"/>
        </w:rPr>
        <w:t xml:space="preserve"> Knight, Cher Krause. </w:t>
      </w:r>
      <w:r w:rsidR="0063016A" w:rsidRPr="0063016A">
        <w:rPr>
          <w:rFonts w:ascii="Times New Roman" w:hAnsi="Times New Roman" w:cs="Times New Roman"/>
          <w:i/>
          <w:sz w:val="24"/>
          <w:szCs w:val="24"/>
        </w:rPr>
        <w:t>Public Art: Theory, Practice and Populism</w:t>
      </w:r>
      <w:r w:rsidR="0063016A" w:rsidRPr="0063016A">
        <w:rPr>
          <w:rFonts w:ascii="Times New Roman" w:hAnsi="Times New Roman" w:cs="Times New Roman"/>
          <w:sz w:val="24"/>
          <w:szCs w:val="24"/>
        </w:rPr>
        <w:t xml:space="preserve">. </w:t>
      </w:r>
      <w:r w:rsidR="0063016A">
        <w:rPr>
          <w:rFonts w:ascii="Times New Roman" w:hAnsi="Times New Roman" w:cs="Times New Roman"/>
          <w:sz w:val="24"/>
          <w:szCs w:val="24"/>
        </w:rPr>
        <w:t>23.</w:t>
      </w:r>
    </w:p>
    <w:p w14:paraId="4CE8E4D2" w14:textId="77777777" w:rsidR="00112F11" w:rsidRDefault="00112F11" w:rsidP="007D4AC0">
      <w:pPr>
        <w:ind w:left="34"/>
        <w:jc w:val="left"/>
        <w:rPr>
          <w:rFonts w:ascii="Times New Roman" w:hAnsi="Times New Roman" w:cs="Times New Roman"/>
          <w:sz w:val="24"/>
        </w:rPr>
      </w:pPr>
    </w:p>
    <w:p w14:paraId="1D9F20F6" w14:textId="77777777" w:rsidR="0063016A" w:rsidRDefault="00F27480" w:rsidP="0063016A">
      <w:pPr>
        <w:ind w:left="34"/>
        <w:jc w:val="left"/>
        <w:rPr>
          <w:rFonts w:ascii="Times New Roman" w:hAnsi="Times New Roman" w:cs="Times New Roman"/>
          <w:sz w:val="24"/>
        </w:rPr>
      </w:pPr>
      <w:r>
        <w:rPr>
          <w:rStyle w:val="EndnoteReference"/>
          <w:rFonts w:ascii="Times New Roman" w:hAnsi="Times New Roman" w:cs="Times New Roman"/>
          <w:sz w:val="24"/>
        </w:rPr>
        <w:t>18</w:t>
      </w:r>
      <w:r w:rsidR="00112F11" w:rsidRPr="0047321D">
        <w:rPr>
          <w:rStyle w:val="EndnoteReference"/>
          <w:rFonts w:ascii="Times New Roman" w:hAnsi="Times New Roman" w:cs="Times New Roman"/>
          <w:sz w:val="24"/>
        </w:rPr>
        <w:t xml:space="preserve"> </w:t>
      </w:r>
      <w:r w:rsidR="00112F11" w:rsidRPr="0047321D">
        <w:rPr>
          <w:rFonts w:ascii="Times New Roman" w:hAnsi="Times New Roman" w:cs="Times New Roman"/>
          <w:sz w:val="24"/>
        </w:rPr>
        <w:t xml:space="preserve"> </w:t>
      </w:r>
      <w:r w:rsidR="0063016A" w:rsidRPr="0047321D">
        <w:rPr>
          <w:rFonts w:ascii="Times New Roman" w:hAnsi="Times New Roman" w:cs="Times New Roman"/>
          <w:sz w:val="24"/>
        </w:rPr>
        <w:t xml:space="preserve">Stevens, Quentin, and Karen A. Franck. Memorials as Spaces of Engagement: Design, Use and Meaning. </w:t>
      </w:r>
    </w:p>
    <w:p w14:paraId="7CC03A95" w14:textId="77777777" w:rsidR="0008705C" w:rsidRDefault="0008705C" w:rsidP="0063016A">
      <w:pPr>
        <w:ind w:left="34"/>
        <w:jc w:val="left"/>
        <w:rPr>
          <w:rFonts w:ascii="Times New Roman" w:hAnsi="Times New Roman" w:cs="Times New Roman"/>
          <w:sz w:val="24"/>
        </w:rPr>
      </w:pPr>
    </w:p>
    <w:p w14:paraId="75944F53" w14:textId="77777777" w:rsidR="0008705C" w:rsidRDefault="00F27480" w:rsidP="0063016A">
      <w:pPr>
        <w:ind w:left="34"/>
        <w:jc w:val="left"/>
        <w:rPr>
          <w:rFonts w:ascii="Times New Roman" w:hAnsi="Times New Roman" w:cs="Times New Roman"/>
          <w:sz w:val="24"/>
        </w:rPr>
      </w:pPr>
      <w:r>
        <w:rPr>
          <w:rStyle w:val="EndnoteReference"/>
          <w:rFonts w:ascii="Times New Roman" w:hAnsi="Times New Roman" w:cs="Times New Roman"/>
          <w:sz w:val="24"/>
          <w:szCs w:val="24"/>
        </w:rPr>
        <w:t>19</w:t>
      </w:r>
      <w:r w:rsidR="0008705C" w:rsidRPr="0029083B">
        <w:rPr>
          <w:rFonts w:ascii="Times New Roman" w:hAnsi="Times New Roman" w:cs="Times New Roman"/>
          <w:sz w:val="24"/>
          <w:szCs w:val="24"/>
        </w:rPr>
        <w:t xml:space="preserve"> </w:t>
      </w:r>
      <w:r w:rsidR="0008705C" w:rsidRPr="00D775B9">
        <w:rPr>
          <w:rFonts w:ascii="Times New Roman" w:hAnsi="Times New Roman" w:cs="Times New Roman"/>
          <w:sz w:val="24"/>
        </w:rPr>
        <w:t>Miller, Richard E. "In Memory of Franklin Delano Roosevelt." The Historical Marker Database. June 7, 2010.</w:t>
      </w:r>
    </w:p>
    <w:p w14:paraId="55B42441" w14:textId="77777777" w:rsidR="00391B50" w:rsidRDefault="00391B50" w:rsidP="0063016A">
      <w:pPr>
        <w:ind w:left="34"/>
        <w:jc w:val="left"/>
        <w:rPr>
          <w:rFonts w:ascii="Times New Roman" w:hAnsi="Times New Roman" w:cs="Times New Roman"/>
          <w:sz w:val="24"/>
        </w:rPr>
      </w:pPr>
    </w:p>
    <w:p w14:paraId="7ADFAA40" w14:textId="77777777" w:rsidR="00391B50" w:rsidRDefault="00F27480" w:rsidP="0063016A">
      <w:pPr>
        <w:ind w:left="34"/>
        <w:jc w:val="left"/>
        <w:rPr>
          <w:rFonts w:ascii="Times New Roman" w:hAnsi="Times New Roman" w:cs="Times New Roman"/>
          <w:sz w:val="24"/>
        </w:rPr>
      </w:pPr>
      <w:r>
        <w:rPr>
          <w:rStyle w:val="EndnoteReference"/>
          <w:rFonts w:ascii="Times New Roman" w:hAnsi="Times New Roman" w:cs="Times New Roman"/>
          <w:sz w:val="24"/>
          <w:szCs w:val="24"/>
        </w:rPr>
        <w:t>20</w:t>
      </w:r>
      <w:r w:rsidR="00391B50" w:rsidRPr="0029083B">
        <w:rPr>
          <w:rFonts w:ascii="Times New Roman" w:hAnsi="Times New Roman" w:cs="Times New Roman"/>
          <w:sz w:val="24"/>
          <w:szCs w:val="24"/>
        </w:rPr>
        <w:t xml:space="preserve"> </w:t>
      </w:r>
      <w:r w:rsidR="00391B50" w:rsidRPr="00D775B9">
        <w:rPr>
          <w:rFonts w:ascii="Times New Roman" w:hAnsi="Times New Roman" w:cs="Times New Roman"/>
          <w:sz w:val="24"/>
        </w:rPr>
        <w:t>Stamp, Jimmy. "The Failed Attempt to Design a Memorial for Franklin Roosevelt." Smithsonian Magazine.com. July 22, 2014</w:t>
      </w:r>
    </w:p>
    <w:p w14:paraId="719354E1" w14:textId="77777777" w:rsidR="00FA3EC3" w:rsidRDefault="00FA3EC3" w:rsidP="0063016A">
      <w:pPr>
        <w:ind w:left="34"/>
        <w:jc w:val="left"/>
        <w:rPr>
          <w:rFonts w:ascii="Times New Roman" w:hAnsi="Times New Roman" w:cs="Times New Roman"/>
          <w:sz w:val="24"/>
        </w:rPr>
      </w:pPr>
    </w:p>
    <w:p w14:paraId="3C2C30DA" w14:textId="77777777" w:rsidR="00FA3EC3" w:rsidRDefault="00F27480" w:rsidP="00FA3EC3">
      <w:pPr>
        <w:ind w:left="34"/>
        <w:jc w:val="left"/>
        <w:rPr>
          <w:rFonts w:ascii="Times New Roman" w:hAnsi="Times New Roman" w:cs="Times New Roman"/>
          <w:sz w:val="24"/>
        </w:rPr>
      </w:pPr>
      <w:r>
        <w:rPr>
          <w:rStyle w:val="EndnoteReference"/>
          <w:rFonts w:ascii="Times New Roman" w:hAnsi="Times New Roman" w:cs="Times New Roman"/>
          <w:sz w:val="24"/>
          <w:szCs w:val="24"/>
        </w:rPr>
        <w:t>21</w:t>
      </w:r>
      <w:r w:rsidR="00FA3EC3" w:rsidRPr="0029083B">
        <w:rPr>
          <w:rFonts w:ascii="Times New Roman" w:hAnsi="Times New Roman" w:cs="Times New Roman"/>
          <w:sz w:val="24"/>
          <w:szCs w:val="24"/>
        </w:rPr>
        <w:t xml:space="preserve"> </w:t>
      </w:r>
      <w:r w:rsidR="00FA3EC3">
        <w:rPr>
          <w:rFonts w:ascii="Times New Roman" w:hAnsi="Times New Roman" w:cs="Times New Roman"/>
          <w:sz w:val="24"/>
        </w:rPr>
        <w:t>Ibid.</w:t>
      </w:r>
    </w:p>
    <w:p w14:paraId="065AF171" w14:textId="77777777" w:rsidR="003A646A" w:rsidRDefault="003A646A" w:rsidP="00FA3EC3">
      <w:pPr>
        <w:ind w:left="34"/>
        <w:jc w:val="left"/>
        <w:rPr>
          <w:rFonts w:ascii="Times New Roman" w:hAnsi="Times New Roman" w:cs="Times New Roman"/>
          <w:sz w:val="24"/>
        </w:rPr>
      </w:pPr>
    </w:p>
    <w:p w14:paraId="69ED3226" w14:textId="77777777" w:rsidR="003A646A" w:rsidRDefault="00F27480" w:rsidP="00FA3EC3">
      <w:pPr>
        <w:ind w:left="34"/>
        <w:jc w:val="left"/>
        <w:rPr>
          <w:rFonts w:ascii="Times New Roman" w:hAnsi="Times New Roman" w:cs="Times New Roman"/>
          <w:sz w:val="24"/>
        </w:rPr>
      </w:pPr>
      <w:r>
        <w:rPr>
          <w:rStyle w:val="EndnoteReference"/>
          <w:rFonts w:ascii="Times New Roman" w:hAnsi="Times New Roman" w:cs="Times New Roman"/>
          <w:sz w:val="24"/>
          <w:szCs w:val="24"/>
        </w:rPr>
        <w:t>22</w:t>
      </w:r>
      <w:r w:rsidR="003A646A" w:rsidRPr="0029083B">
        <w:rPr>
          <w:rFonts w:ascii="Times New Roman" w:hAnsi="Times New Roman" w:cs="Times New Roman"/>
          <w:sz w:val="24"/>
          <w:szCs w:val="24"/>
        </w:rPr>
        <w:t xml:space="preserve"> </w:t>
      </w:r>
      <w:r w:rsidR="003A646A" w:rsidRPr="00866316">
        <w:rPr>
          <w:rFonts w:ascii="Times New Roman" w:hAnsi="Times New Roman" w:cs="Times New Roman"/>
          <w:sz w:val="24"/>
        </w:rPr>
        <w:t>Mutchler, Meghan. "Roosevelt's Disability An Issue at Memorial." The New York Times. April 10, 1995</w:t>
      </w:r>
    </w:p>
    <w:p w14:paraId="4BA9BB30" w14:textId="77777777" w:rsidR="00FD16CE" w:rsidRDefault="00FD16CE" w:rsidP="00FA3EC3">
      <w:pPr>
        <w:ind w:left="34"/>
        <w:jc w:val="left"/>
        <w:rPr>
          <w:rFonts w:ascii="Times New Roman" w:hAnsi="Times New Roman" w:cs="Times New Roman"/>
          <w:sz w:val="24"/>
        </w:rPr>
      </w:pPr>
    </w:p>
    <w:p w14:paraId="497F030B" w14:textId="77777777" w:rsidR="00FD16CE" w:rsidRDefault="00F27480" w:rsidP="00FA3EC3">
      <w:pPr>
        <w:ind w:left="34"/>
        <w:jc w:val="left"/>
        <w:rPr>
          <w:rFonts w:ascii="Times New Roman" w:hAnsi="Times New Roman" w:cs="Times New Roman"/>
          <w:sz w:val="24"/>
        </w:rPr>
      </w:pPr>
      <w:r>
        <w:rPr>
          <w:rStyle w:val="EndnoteReference"/>
          <w:rFonts w:ascii="Times New Roman" w:hAnsi="Times New Roman" w:cs="Times New Roman"/>
          <w:sz w:val="24"/>
          <w:szCs w:val="24"/>
        </w:rPr>
        <w:t>23</w:t>
      </w:r>
      <w:r w:rsidR="00FD16CE" w:rsidRPr="0029083B">
        <w:rPr>
          <w:rFonts w:ascii="Times New Roman" w:hAnsi="Times New Roman" w:cs="Times New Roman"/>
          <w:sz w:val="24"/>
          <w:szCs w:val="24"/>
        </w:rPr>
        <w:t xml:space="preserve"> </w:t>
      </w:r>
      <w:r w:rsidR="00FD16CE" w:rsidRPr="007A5929">
        <w:rPr>
          <w:rFonts w:ascii="Times New Roman" w:hAnsi="Times New Roman" w:cs="Times New Roman"/>
          <w:sz w:val="24"/>
        </w:rPr>
        <w:t>"Franklin Delano Roosevelt Memorial." Wikipedia: The Free Encyclopedia. September 20, 2017.</w:t>
      </w:r>
    </w:p>
    <w:p w14:paraId="28A49856" w14:textId="77777777" w:rsidR="00DD1043" w:rsidRDefault="00DD1043" w:rsidP="00FA3EC3">
      <w:pPr>
        <w:ind w:left="34"/>
        <w:jc w:val="left"/>
        <w:rPr>
          <w:rFonts w:ascii="Times New Roman" w:hAnsi="Times New Roman" w:cs="Times New Roman"/>
          <w:sz w:val="24"/>
        </w:rPr>
      </w:pPr>
    </w:p>
    <w:p w14:paraId="4D74DED4" w14:textId="77777777" w:rsidR="00DD1043" w:rsidRDefault="00F27480" w:rsidP="00FA3EC3">
      <w:pPr>
        <w:ind w:left="34"/>
        <w:jc w:val="left"/>
        <w:rPr>
          <w:rFonts w:ascii="Times New Roman" w:hAnsi="Times New Roman" w:cs="Times New Roman"/>
          <w:sz w:val="24"/>
        </w:rPr>
      </w:pPr>
      <w:r>
        <w:rPr>
          <w:rStyle w:val="EndnoteReference"/>
          <w:rFonts w:ascii="Times New Roman" w:hAnsi="Times New Roman" w:cs="Times New Roman"/>
          <w:sz w:val="24"/>
          <w:szCs w:val="24"/>
        </w:rPr>
        <w:t>24</w:t>
      </w:r>
      <w:r w:rsidR="00DD1043" w:rsidRPr="0029083B">
        <w:rPr>
          <w:rFonts w:ascii="Times New Roman" w:hAnsi="Times New Roman" w:cs="Times New Roman"/>
          <w:sz w:val="24"/>
          <w:szCs w:val="24"/>
        </w:rPr>
        <w:t xml:space="preserve"> </w:t>
      </w:r>
      <w:r w:rsidR="00DD1043" w:rsidRPr="005106D5">
        <w:rPr>
          <w:rFonts w:ascii="Times New Roman" w:hAnsi="Times New Roman" w:cs="Times New Roman"/>
          <w:sz w:val="24"/>
        </w:rPr>
        <w:t>Sullivan, Patricia . "Landscape Architect Lawrence Halprin, 93." The Washington Post. October 28, 2009.</w:t>
      </w:r>
    </w:p>
    <w:p w14:paraId="17953EB7" w14:textId="77777777" w:rsidR="000D7160" w:rsidRDefault="000D7160" w:rsidP="00FA3EC3">
      <w:pPr>
        <w:ind w:left="34"/>
        <w:jc w:val="left"/>
        <w:rPr>
          <w:rFonts w:ascii="Times New Roman" w:hAnsi="Times New Roman" w:cs="Times New Roman"/>
          <w:sz w:val="24"/>
        </w:rPr>
      </w:pPr>
    </w:p>
    <w:p w14:paraId="5393A1D6" w14:textId="77777777" w:rsidR="000D7160" w:rsidRDefault="00F27480" w:rsidP="00FA3EC3">
      <w:pPr>
        <w:ind w:left="34"/>
        <w:jc w:val="left"/>
        <w:rPr>
          <w:rFonts w:ascii="Times New Roman" w:hAnsi="Times New Roman" w:cs="Times New Roman"/>
          <w:sz w:val="24"/>
        </w:rPr>
      </w:pPr>
      <w:r>
        <w:rPr>
          <w:rStyle w:val="EndnoteReference"/>
          <w:rFonts w:ascii="Times New Roman" w:hAnsi="Times New Roman" w:cs="Times New Roman"/>
          <w:sz w:val="24"/>
          <w:szCs w:val="24"/>
        </w:rPr>
        <w:t>25</w:t>
      </w:r>
      <w:r w:rsidR="000D7160" w:rsidRPr="0029083B">
        <w:rPr>
          <w:rFonts w:ascii="Times New Roman" w:hAnsi="Times New Roman" w:cs="Times New Roman"/>
          <w:sz w:val="24"/>
          <w:szCs w:val="24"/>
        </w:rPr>
        <w:t xml:space="preserve"> </w:t>
      </w:r>
      <w:r w:rsidR="000D7160" w:rsidRPr="00710729">
        <w:rPr>
          <w:rFonts w:ascii="Times New Roman" w:hAnsi="Times New Roman" w:cs="Times New Roman"/>
          <w:sz w:val="24"/>
        </w:rPr>
        <w:t>The Art Story Contributors. "Romare Bearden Artist Overview and Analysis." The Art Story: Modern Art Insight. 2017.</w:t>
      </w:r>
    </w:p>
    <w:p w14:paraId="61B460C9" w14:textId="77777777" w:rsidR="002134B1" w:rsidRDefault="002134B1" w:rsidP="00FA3EC3">
      <w:pPr>
        <w:ind w:left="34"/>
        <w:jc w:val="left"/>
        <w:rPr>
          <w:rFonts w:ascii="Times New Roman" w:hAnsi="Times New Roman" w:cs="Times New Roman"/>
          <w:sz w:val="24"/>
        </w:rPr>
      </w:pPr>
    </w:p>
    <w:p w14:paraId="5FF1FB40" w14:textId="77777777" w:rsidR="002134B1" w:rsidRDefault="002134B1" w:rsidP="002134B1">
      <w:pPr>
        <w:ind w:left="34"/>
        <w:jc w:val="left"/>
        <w:rPr>
          <w:rFonts w:ascii="Times New Roman" w:hAnsi="Times New Roman" w:cs="Times New Roman"/>
          <w:sz w:val="24"/>
        </w:rPr>
      </w:pPr>
      <w:r>
        <w:rPr>
          <w:rStyle w:val="EndnoteReference"/>
          <w:rFonts w:ascii="Times New Roman" w:hAnsi="Times New Roman" w:cs="Times New Roman"/>
          <w:sz w:val="24"/>
          <w:szCs w:val="24"/>
        </w:rPr>
        <w:t>2</w:t>
      </w:r>
      <w:r w:rsidR="00F27480">
        <w:rPr>
          <w:rStyle w:val="EndnoteReference"/>
          <w:rFonts w:ascii="Times New Roman" w:hAnsi="Times New Roman" w:cs="Times New Roman"/>
          <w:sz w:val="24"/>
          <w:szCs w:val="24"/>
        </w:rPr>
        <w:t>6</w:t>
      </w:r>
      <w:r w:rsidRPr="0029083B">
        <w:rPr>
          <w:rFonts w:ascii="Times New Roman" w:hAnsi="Times New Roman" w:cs="Times New Roman"/>
          <w:sz w:val="24"/>
          <w:szCs w:val="24"/>
        </w:rPr>
        <w:t xml:space="preserve"> </w:t>
      </w:r>
      <w:r w:rsidRPr="00513A8F">
        <w:rPr>
          <w:rFonts w:ascii="Times New Roman" w:hAnsi="Times New Roman" w:cs="Times New Roman"/>
          <w:sz w:val="24"/>
        </w:rPr>
        <w:t xml:space="preserve">Support Bearden Park. </w:t>
      </w:r>
      <w:hyperlink r:id="rId37" w:history="1">
        <w:r w:rsidR="00E51AEE" w:rsidRPr="00E51AEE">
          <w:rPr>
            <w:rStyle w:val="Hyperlink"/>
            <w:rFonts w:ascii="Times New Roman" w:hAnsi="Times New Roman" w:cs="Times New Roman"/>
            <w:color w:val="auto"/>
            <w:sz w:val="24"/>
          </w:rPr>
          <w:t>http://www.beardenfoundation.org/supportbeardenpark/supportbeardenpark.html</w:t>
        </w:r>
      </w:hyperlink>
      <w:r w:rsidRPr="00E51AEE">
        <w:rPr>
          <w:rFonts w:ascii="Times New Roman" w:hAnsi="Times New Roman" w:cs="Times New Roman"/>
          <w:sz w:val="24"/>
        </w:rPr>
        <w:t>.</w:t>
      </w:r>
    </w:p>
    <w:p w14:paraId="6140A63B" w14:textId="77777777" w:rsidR="00E51AEE" w:rsidRDefault="00E51AEE" w:rsidP="002134B1">
      <w:pPr>
        <w:ind w:left="34"/>
        <w:jc w:val="left"/>
        <w:rPr>
          <w:rFonts w:ascii="Times New Roman" w:hAnsi="Times New Roman" w:cs="Times New Roman"/>
          <w:sz w:val="24"/>
        </w:rPr>
      </w:pPr>
    </w:p>
    <w:p w14:paraId="0836196D" w14:textId="77777777" w:rsidR="00E51AEE" w:rsidRDefault="00F27480" w:rsidP="002134B1">
      <w:pPr>
        <w:ind w:left="34"/>
        <w:jc w:val="left"/>
        <w:rPr>
          <w:rFonts w:ascii="Times New Roman" w:hAnsi="Times New Roman" w:cs="Times New Roman"/>
          <w:sz w:val="24"/>
        </w:rPr>
      </w:pPr>
      <w:r>
        <w:rPr>
          <w:rStyle w:val="EndnoteReference"/>
          <w:rFonts w:ascii="Times New Roman" w:hAnsi="Times New Roman" w:cs="Times New Roman"/>
          <w:sz w:val="24"/>
          <w:szCs w:val="24"/>
        </w:rPr>
        <w:t>27</w:t>
      </w:r>
      <w:r w:rsidR="00E51AEE" w:rsidRPr="0029083B">
        <w:rPr>
          <w:rFonts w:ascii="Times New Roman" w:hAnsi="Times New Roman" w:cs="Times New Roman"/>
          <w:sz w:val="24"/>
          <w:szCs w:val="24"/>
        </w:rPr>
        <w:t xml:space="preserve"> </w:t>
      </w:r>
      <w:r w:rsidR="00E51AEE" w:rsidRPr="004E51EF">
        <w:rPr>
          <w:rFonts w:ascii="Times New Roman" w:hAnsi="Times New Roman" w:cs="Times New Roman"/>
          <w:sz w:val="24"/>
        </w:rPr>
        <w:t>Jarvi, Carmella . "Romare Bearden Park Will Transform a City Block." Knight Foundation. September 5, 2011.</w:t>
      </w:r>
    </w:p>
    <w:p w14:paraId="1E7A24F8" w14:textId="77777777" w:rsidR="00150D3E" w:rsidRDefault="00150D3E" w:rsidP="002134B1">
      <w:pPr>
        <w:ind w:left="34"/>
        <w:jc w:val="left"/>
        <w:rPr>
          <w:rFonts w:ascii="Times New Roman" w:hAnsi="Times New Roman" w:cs="Times New Roman"/>
          <w:sz w:val="24"/>
        </w:rPr>
      </w:pPr>
    </w:p>
    <w:p w14:paraId="4EE904AD" w14:textId="77777777" w:rsidR="00150D3E" w:rsidRDefault="00F27480" w:rsidP="002134B1">
      <w:pPr>
        <w:ind w:left="34"/>
        <w:jc w:val="left"/>
        <w:rPr>
          <w:rFonts w:ascii="Times New Roman" w:hAnsi="Times New Roman" w:cs="Times New Roman"/>
          <w:sz w:val="24"/>
        </w:rPr>
      </w:pPr>
      <w:r>
        <w:rPr>
          <w:rStyle w:val="EndnoteReference"/>
          <w:rFonts w:ascii="Times New Roman" w:hAnsi="Times New Roman" w:cs="Times New Roman"/>
          <w:sz w:val="24"/>
          <w:szCs w:val="24"/>
        </w:rPr>
        <w:t>28</w:t>
      </w:r>
      <w:r w:rsidR="00150D3E" w:rsidRPr="0029083B">
        <w:rPr>
          <w:rFonts w:ascii="Times New Roman" w:hAnsi="Times New Roman" w:cs="Times New Roman"/>
          <w:sz w:val="24"/>
          <w:szCs w:val="24"/>
        </w:rPr>
        <w:t xml:space="preserve"> </w:t>
      </w:r>
      <w:r w:rsidR="00150D3E" w:rsidRPr="001A3742">
        <w:rPr>
          <w:rFonts w:ascii="Times New Roman" w:hAnsi="Times New Roman" w:cs="Times New Roman"/>
          <w:sz w:val="24"/>
        </w:rPr>
        <w:t>"Romare Bearden Park (Charlotte, North Carolina)." Wikipedia: The Free Encyclopedia. November 14, 2016.</w:t>
      </w:r>
    </w:p>
    <w:p w14:paraId="5C653EBB" w14:textId="77777777" w:rsidR="00845A0B" w:rsidRDefault="00845A0B" w:rsidP="002134B1">
      <w:pPr>
        <w:ind w:left="34"/>
        <w:jc w:val="left"/>
        <w:rPr>
          <w:rFonts w:ascii="Times New Roman" w:hAnsi="Times New Roman" w:cs="Times New Roman"/>
          <w:sz w:val="24"/>
        </w:rPr>
      </w:pPr>
    </w:p>
    <w:p w14:paraId="33247CA0" w14:textId="77777777" w:rsidR="00845A0B" w:rsidRDefault="00F27480" w:rsidP="002134B1">
      <w:pPr>
        <w:ind w:left="34"/>
        <w:jc w:val="left"/>
        <w:rPr>
          <w:rFonts w:ascii="Times New Roman" w:hAnsi="Times New Roman" w:cs="Times New Roman"/>
          <w:sz w:val="24"/>
        </w:rPr>
      </w:pPr>
      <w:r>
        <w:rPr>
          <w:rStyle w:val="EndnoteReference"/>
          <w:rFonts w:ascii="Times New Roman" w:hAnsi="Times New Roman" w:cs="Times New Roman"/>
          <w:sz w:val="24"/>
          <w:szCs w:val="24"/>
        </w:rPr>
        <w:t>29</w:t>
      </w:r>
      <w:r w:rsidR="00845A0B" w:rsidRPr="002C5969">
        <w:rPr>
          <w:rFonts w:ascii="Times New Roman" w:hAnsi="Times New Roman" w:cs="Times New Roman"/>
          <w:sz w:val="24"/>
          <w:szCs w:val="24"/>
        </w:rPr>
        <w:t xml:space="preserve"> </w:t>
      </w:r>
      <w:r w:rsidR="00845A0B" w:rsidRPr="00FB623C">
        <w:rPr>
          <w:rFonts w:ascii="Times New Roman" w:hAnsi="Times New Roman" w:cs="Times New Roman"/>
          <w:sz w:val="24"/>
        </w:rPr>
        <w:t>Chantry, Erin. "A “Place” in the Queen City." At the Helm of the Public Realm: An Urban Design Blog. December 26, 2016.</w:t>
      </w:r>
    </w:p>
    <w:p w14:paraId="19CDE729" w14:textId="77777777" w:rsidR="00F919C2" w:rsidRDefault="00F919C2" w:rsidP="002134B1">
      <w:pPr>
        <w:ind w:left="34"/>
        <w:jc w:val="left"/>
        <w:rPr>
          <w:rFonts w:ascii="Times New Roman" w:hAnsi="Times New Roman" w:cs="Times New Roman"/>
          <w:sz w:val="24"/>
        </w:rPr>
      </w:pPr>
    </w:p>
    <w:p w14:paraId="0B29CBFE" w14:textId="77777777" w:rsidR="00F919C2" w:rsidRDefault="00F27480" w:rsidP="002134B1">
      <w:pPr>
        <w:ind w:left="34"/>
        <w:jc w:val="left"/>
        <w:rPr>
          <w:rFonts w:ascii="Times New Roman" w:hAnsi="Times New Roman" w:cs="Times New Roman"/>
          <w:sz w:val="24"/>
        </w:rPr>
      </w:pPr>
      <w:r>
        <w:rPr>
          <w:rStyle w:val="EndnoteReference"/>
          <w:rFonts w:ascii="Times New Roman" w:hAnsi="Times New Roman" w:cs="Times New Roman"/>
          <w:sz w:val="24"/>
          <w:szCs w:val="24"/>
        </w:rPr>
        <w:t>30</w:t>
      </w:r>
      <w:r w:rsidR="00F919C2" w:rsidRPr="0029083B">
        <w:rPr>
          <w:rFonts w:ascii="Times New Roman" w:hAnsi="Times New Roman" w:cs="Times New Roman"/>
          <w:sz w:val="24"/>
          <w:szCs w:val="24"/>
        </w:rPr>
        <w:t xml:space="preserve"> </w:t>
      </w:r>
      <w:r w:rsidR="00F919C2" w:rsidRPr="00513A8F">
        <w:rPr>
          <w:rFonts w:ascii="Times New Roman" w:hAnsi="Times New Roman" w:cs="Times New Roman"/>
          <w:sz w:val="24"/>
        </w:rPr>
        <w:t>Support Bearden Park.</w:t>
      </w:r>
    </w:p>
    <w:p w14:paraId="5D83764F" w14:textId="77777777" w:rsidR="00D83571" w:rsidRDefault="00D83571" w:rsidP="002134B1">
      <w:pPr>
        <w:ind w:left="34"/>
        <w:jc w:val="left"/>
        <w:rPr>
          <w:rFonts w:ascii="Times New Roman" w:hAnsi="Times New Roman" w:cs="Times New Roman"/>
          <w:sz w:val="24"/>
        </w:rPr>
      </w:pPr>
    </w:p>
    <w:p w14:paraId="175EA6E5" w14:textId="77777777" w:rsidR="00D83571" w:rsidRPr="00513A8F" w:rsidRDefault="00F27480" w:rsidP="002134B1">
      <w:pPr>
        <w:ind w:left="34"/>
        <w:jc w:val="left"/>
        <w:rPr>
          <w:rFonts w:ascii="Times New Roman" w:hAnsi="Times New Roman" w:cs="Times New Roman"/>
          <w:sz w:val="24"/>
        </w:rPr>
      </w:pPr>
      <w:r>
        <w:rPr>
          <w:rStyle w:val="EndnoteReference"/>
          <w:rFonts w:ascii="Times New Roman" w:hAnsi="Times New Roman" w:cs="Times New Roman"/>
          <w:sz w:val="24"/>
          <w:szCs w:val="24"/>
        </w:rPr>
        <w:t>31</w:t>
      </w:r>
      <w:r w:rsidR="00D83571" w:rsidRPr="0029083B">
        <w:rPr>
          <w:rFonts w:ascii="Times New Roman" w:hAnsi="Times New Roman" w:cs="Times New Roman"/>
          <w:sz w:val="24"/>
          <w:szCs w:val="24"/>
        </w:rPr>
        <w:t xml:space="preserve"> </w:t>
      </w:r>
      <w:r w:rsidR="00D83571" w:rsidRPr="00297ABF">
        <w:rPr>
          <w:rFonts w:ascii="Times New Roman" w:hAnsi="Times New Roman" w:cs="Times New Roman"/>
          <w:sz w:val="24"/>
        </w:rPr>
        <w:t>Petit, Bernie . "New Public Artwork in Charlotte Connects the First Two African-American Artists to Solo Exhibit at New York’s Museum of Modern Art." ASC Culture for All. September 14, 2017.</w:t>
      </w:r>
    </w:p>
    <w:p w14:paraId="25354BC7" w14:textId="77777777" w:rsidR="0029083B" w:rsidRDefault="0029083B" w:rsidP="00DD1043">
      <w:pPr>
        <w:jc w:val="left"/>
        <w:rPr>
          <w:rFonts w:ascii="Times New Roman" w:hAnsi="Times New Roman" w:cs="Times New Roman"/>
          <w:sz w:val="24"/>
        </w:rPr>
      </w:pPr>
    </w:p>
    <w:p w14:paraId="08A8C7B2" w14:textId="77777777" w:rsidR="00F27480" w:rsidRPr="00F27480" w:rsidRDefault="00F27480" w:rsidP="00F27480">
      <w:pPr>
        <w:ind w:left="34"/>
        <w:jc w:val="left"/>
        <w:rPr>
          <w:rFonts w:ascii="Times New Roman" w:hAnsi="Times New Roman" w:cs="Times New Roman"/>
          <w:sz w:val="24"/>
          <w:szCs w:val="24"/>
        </w:rPr>
      </w:pPr>
      <w:r>
        <w:rPr>
          <w:rStyle w:val="EndnoteReference"/>
          <w:rFonts w:ascii="Times New Roman" w:hAnsi="Times New Roman" w:cs="Times New Roman"/>
          <w:sz w:val="24"/>
          <w:szCs w:val="24"/>
        </w:rPr>
        <w:t>32</w:t>
      </w:r>
      <w:r w:rsidRPr="002C5969">
        <w:rPr>
          <w:rFonts w:ascii="Times New Roman" w:hAnsi="Times New Roman" w:cs="Times New Roman"/>
          <w:sz w:val="24"/>
          <w:szCs w:val="24"/>
        </w:rPr>
        <w:t xml:space="preserve"> </w:t>
      </w:r>
      <w:r w:rsidRPr="00F27480">
        <w:rPr>
          <w:rFonts w:ascii="Times New Roman" w:hAnsi="Times New Roman" w:cs="Times New Roman"/>
          <w:sz w:val="24"/>
          <w:szCs w:val="24"/>
        </w:rPr>
        <w:t>Michaels, Debra , Ph.D. "Ruby Bridges." Nation</w:t>
      </w:r>
      <w:r>
        <w:rPr>
          <w:rFonts w:ascii="Times New Roman" w:hAnsi="Times New Roman" w:cs="Times New Roman"/>
          <w:sz w:val="24"/>
          <w:szCs w:val="24"/>
        </w:rPr>
        <w:t>al Women's History Museum. 2015</w:t>
      </w:r>
      <w:r w:rsidRPr="00F27480">
        <w:rPr>
          <w:rFonts w:ascii="Times New Roman" w:hAnsi="Times New Roman" w:cs="Times New Roman"/>
          <w:sz w:val="24"/>
          <w:szCs w:val="24"/>
        </w:rPr>
        <w:t>.</w:t>
      </w:r>
    </w:p>
    <w:p w14:paraId="4E01A632" w14:textId="77777777" w:rsidR="00F27480" w:rsidRDefault="00F27480" w:rsidP="00DD1043">
      <w:pPr>
        <w:jc w:val="left"/>
        <w:rPr>
          <w:rFonts w:ascii="Times New Roman" w:hAnsi="Times New Roman" w:cs="Times New Roman"/>
          <w:sz w:val="24"/>
        </w:rPr>
      </w:pPr>
    </w:p>
    <w:p w14:paraId="30519E49" w14:textId="77777777" w:rsidR="0029083B" w:rsidRDefault="00F27480" w:rsidP="0029083B">
      <w:pPr>
        <w:ind w:left="34"/>
        <w:jc w:val="left"/>
        <w:rPr>
          <w:rFonts w:ascii="Times New Roman" w:hAnsi="Times New Roman" w:cs="Times New Roman"/>
          <w:sz w:val="24"/>
          <w:szCs w:val="24"/>
        </w:rPr>
      </w:pPr>
      <w:r>
        <w:rPr>
          <w:rStyle w:val="EndnoteReference"/>
          <w:rFonts w:ascii="Times New Roman" w:hAnsi="Times New Roman" w:cs="Times New Roman"/>
          <w:sz w:val="24"/>
          <w:szCs w:val="24"/>
        </w:rPr>
        <w:t>33</w:t>
      </w:r>
      <w:r w:rsidR="0029083B" w:rsidRPr="0029083B">
        <w:rPr>
          <w:rFonts w:ascii="Times New Roman" w:hAnsi="Times New Roman" w:cs="Times New Roman"/>
          <w:sz w:val="24"/>
          <w:szCs w:val="24"/>
        </w:rPr>
        <w:t xml:space="preserve"> Ben-Amos, Dan, and Liliane Weissberg, eds. </w:t>
      </w:r>
      <w:r w:rsidR="0029083B" w:rsidRPr="0029083B">
        <w:rPr>
          <w:rFonts w:ascii="Times New Roman" w:hAnsi="Times New Roman" w:cs="Times New Roman"/>
          <w:i/>
          <w:sz w:val="24"/>
          <w:szCs w:val="24"/>
        </w:rPr>
        <w:t>Cultural Memory and the Construction of Identity</w:t>
      </w:r>
      <w:r w:rsidR="0029083B" w:rsidRPr="0029083B">
        <w:rPr>
          <w:rFonts w:ascii="Times New Roman" w:hAnsi="Times New Roman" w:cs="Times New Roman"/>
          <w:sz w:val="24"/>
          <w:szCs w:val="24"/>
        </w:rPr>
        <w:t xml:space="preserve">. </w:t>
      </w:r>
      <w:r w:rsidR="0029083B">
        <w:rPr>
          <w:rFonts w:ascii="Times New Roman" w:hAnsi="Times New Roman" w:cs="Times New Roman"/>
          <w:sz w:val="24"/>
          <w:szCs w:val="24"/>
        </w:rPr>
        <w:t>202.</w:t>
      </w:r>
    </w:p>
    <w:p w14:paraId="4632335B" w14:textId="77777777" w:rsidR="00F27480" w:rsidRDefault="00F27480" w:rsidP="00F27480">
      <w:pPr>
        <w:jc w:val="left"/>
        <w:rPr>
          <w:rFonts w:ascii="Times New Roman" w:hAnsi="Times New Roman" w:cs="Times New Roman"/>
          <w:sz w:val="24"/>
          <w:szCs w:val="24"/>
        </w:rPr>
      </w:pPr>
    </w:p>
    <w:p w14:paraId="0EE905ED" w14:textId="77777777" w:rsidR="00112F11" w:rsidRDefault="00F27480" w:rsidP="002C5969">
      <w:pPr>
        <w:ind w:left="34"/>
        <w:jc w:val="left"/>
        <w:rPr>
          <w:rFonts w:ascii="Times New Roman" w:hAnsi="Times New Roman" w:cs="Times New Roman"/>
          <w:sz w:val="24"/>
          <w:szCs w:val="24"/>
        </w:rPr>
      </w:pPr>
      <w:r>
        <w:rPr>
          <w:rStyle w:val="EndnoteReference"/>
          <w:rFonts w:ascii="Times New Roman" w:hAnsi="Times New Roman" w:cs="Times New Roman"/>
          <w:sz w:val="24"/>
          <w:szCs w:val="24"/>
        </w:rPr>
        <w:t>34</w:t>
      </w:r>
      <w:r w:rsidR="002C5969" w:rsidRPr="002C5969">
        <w:rPr>
          <w:rFonts w:ascii="Times New Roman" w:hAnsi="Times New Roman" w:cs="Times New Roman"/>
          <w:sz w:val="24"/>
          <w:szCs w:val="24"/>
        </w:rPr>
        <w:t xml:space="preserve"> Phillips, Kendal</w:t>
      </w:r>
      <w:r w:rsidR="0025273D">
        <w:rPr>
          <w:rFonts w:ascii="Times New Roman" w:hAnsi="Times New Roman" w:cs="Times New Roman"/>
          <w:sz w:val="24"/>
          <w:szCs w:val="24"/>
        </w:rPr>
        <w:t>l R., ed. Framing Public Memory</w:t>
      </w:r>
      <w:r w:rsidR="002C5969" w:rsidRPr="002C5969">
        <w:rPr>
          <w:rFonts w:ascii="Times New Roman" w:hAnsi="Times New Roman" w:cs="Times New Roman"/>
          <w:sz w:val="24"/>
          <w:szCs w:val="24"/>
        </w:rPr>
        <w:t>.</w:t>
      </w:r>
      <w:r w:rsidR="002C5969">
        <w:rPr>
          <w:rFonts w:ascii="Times New Roman" w:hAnsi="Times New Roman" w:cs="Times New Roman"/>
          <w:sz w:val="24"/>
          <w:szCs w:val="24"/>
        </w:rPr>
        <w:t xml:space="preserve"> 249.</w:t>
      </w:r>
    </w:p>
    <w:p w14:paraId="1C94FCBD" w14:textId="77777777" w:rsidR="0025273D" w:rsidRDefault="0025273D" w:rsidP="002C5969">
      <w:pPr>
        <w:ind w:left="34"/>
        <w:jc w:val="left"/>
        <w:rPr>
          <w:rFonts w:ascii="Times New Roman" w:hAnsi="Times New Roman" w:cs="Times New Roman"/>
          <w:sz w:val="24"/>
          <w:szCs w:val="24"/>
        </w:rPr>
      </w:pPr>
    </w:p>
    <w:p w14:paraId="1AB09583" w14:textId="77777777" w:rsidR="0025273D" w:rsidRDefault="00F27480" w:rsidP="002C5969">
      <w:pPr>
        <w:ind w:left="34"/>
        <w:jc w:val="left"/>
        <w:rPr>
          <w:rFonts w:ascii="Times New Roman" w:hAnsi="Times New Roman" w:cs="Times New Roman"/>
          <w:sz w:val="24"/>
          <w:szCs w:val="24"/>
        </w:rPr>
      </w:pPr>
      <w:r>
        <w:rPr>
          <w:rStyle w:val="EndnoteReference"/>
          <w:rFonts w:ascii="Times New Roman" w:hAnsi="Times New Roman" w:cs="Times New Roman"/>
          <w:sz w:val="24"/>
          <w:szCs w:val="24"/>
        </w:rPr>
        <w:t>35</w:t>
      </w:r>
      <w:r w:rsidR="0025273D" w:rsidRPr="0025273D">
        <w:rPr>
          <w:rFonts w:ascii="Times New Roman" w:hAnsi="Times New Roman" w:cs="Times New Roman"/>
          <w:sz w:val="24"/>
          <w:szCs w:val="24"/>
        </w:rPr>
        <w:t xml:space="preserve"> Fivush, Robyn, and Catherine A. Haden, eds. Autobiographical Memory and the Construction of a Narrative Self: Developmental and Cultural Perspectives. </w:t>
      </w:r>
      <w:r w:rsidR="0025273D">
        <w:rPr>
          <w:rFonts w:ascii="Times New Roman" w:hAnsi="Times New Roman" w:cs="Times New Roman"/>
          <w:sz w:val="24"/>
          <w:szCs w:val="24"/>
        </w:rPr>
        <w:t>29.</w:t>
      </w:r>
    </w:p>
    <w:p w14:paraId="03647492" w14:textId="77777777" w:rsidR="001E4942" w:rsidRDefault="001E4942" w:rsidP="002C5969">
      <w:pPr>
        <w:ind w:left="34"/>
        <w:jc w:val="left"/>
        <w:rPr>
          <w:rFonts w:ascii="Times New Roman" w:hAnsi="Times New Roman" w:cs="Times New Roman"/>
          <w:sz w:val="24"/>
          <w:szCs w:val="24"/>
        </w:rPr>
      </w:pPr>
    </w:p>
    <w:p w14:paraId="3FD8BE6F" w14:textId="77777777" w:rsidR="001E4942" w:rsidRPr="007D4AC0" w:rsidRDefault="00F27480" w:rsidP="001E4942">
      <w:pPr>
        <w:ind w:left="34"/>
        <w:jc w:val="left"/>
        <w:rPr>
          <w:rFonts w:ascii="Times New Roman" w:hAnsi="Times New Roman" w:cs="Times New Roman"/>
          <w:sz w:val="24"/>
          <w:szCs w:val="24"/>
        </w:rPr>
      </w:pPr>
      <w:r>
        <w:rPr>
          <w:rStyle w:val="EndnoteReference"/>
          <w:rFonts w:ascii="Times New Roman" w:hAnsi="Times New Roman" w:cs="Times New Roman"/>
          <w:sz w:val="24"/>
          <w:szCs w:val="24"/>
        </w:rPr>
        <w:t>36</w:t>
      </w:r>
      <w:r w:rsidR="001E4942" w:rsidRPr="0025273D">
        <w:rPr>
          <w:rFonts w:ascii="Times New Roman" w:hAnsi="Times New Roman" w:cs="Times New Roman"/>
          <w:sz w:val="24"/>
          <w:szCs w:val="24"/>
        </w:rPr>
        <w:t xml:space="preserve"> </w:t>
      </w:r>
      <w:r w:rsidR="001E4942">
        <w:rPr>
          <w:rFonts w:ascii="Times New Roman" w:hAnsi="Times New Roman" w:cs="Times New Roman"/>
          <w:sz w:val="24"/>
          <w:szCs w:val="24"/>
        </w:rPr>
        <w:t>Ibid,</w:t>
      </w:r>
      <w:r w:rsidR="001E4942" w:rsidRPr="0025273D">
        <w:rPr>
          <w:rFonts w:ascii="Times New Roman" w:hAnsi="Times New Roman" w:cs="Times New Roman"/>
          <w:sz w:val="24"/>
          <w:szCs w:val="24"/>
        </w:rPr>
        <w:t xml:space="preserve"> </w:t>
      </w:r>
      <w:r w:rsidR="001E4942">
        <w:rPr>
          <w:rFonts w:ascii="Times New Roman" w:hAnsi="Times New Roman" w:cs="Times New Roman"/>
          <w:sz w:val="24"/>
          <w:szCs w:val="24"/>
        </w:rPr>
        <w:t>187-202.</w:t>
      </w:r>
    </w:p>
    <w:p w14:paraId="790E8768" w14:textId="77777777" w:rsidR="00D53D13" w:rsidRPr="00F47010" w:rsidRDefault="00D53D13" w:rsidP="001913A0">
      <w:pPr>
        <w:jc w:val="left"/>
        <w:rPr>
          <w:rFonts w:ascii="Times New Roman" w:hAnsi="Times New Roman" w:cs="Times New Roman"/>
          <w:sz w:val="24"/>
        </w:rPr>
      </w:pPr>
    </w:p>
    <w:p w14:paraId="3D6D8DE1" w14:textId="77777777" w:rsidR="00F0288B" w:rsidRDefault="00F0288B" w:rsidP="00192E17">
      <w:pPr>
        <w:shd w:val="clear" w:color="auto" w:fill="FFFFFF"/>
        <w:jc w:val="left"/>
        <w:rPr>
          <w:rFonts w:ascii="Times New Roman" w:hAnsi="Times New Roman" w:cs="Times New Roman"/>
          <w:b/>
          <w:iCs/>
          <w:color w:val="000000"/>
          <w:sz w:val="24"/>
          <w:szCs w:val="24"/>
        </w:rPr>
      </w:pPr>
    </w:p>
    <w:p w14:paraId="2EE8B633" w14:textId="77777777" w:rsidR="00F0288B" w:rsidRDefault="00F0288B" w:rsidP="00192E17">
      <w:pPr>
        <w:shd w:val="clear" w:color="auto" w:fill="FFFFFF"/>
        <w:jc w:val="left"/>
        <w:rPr>
          <w:rFonts w:ascii="Times New Roman" w:hAnsi="Times New Roman" w:cs="Times New Roman"/>
          <w:b/>
          <w:iCs/>
          <w:color w:val="000000"/>
          <w:sz w:val="24"/>
          <w:szCs w:val="24"/>
        </w:rPr>
      </w:pPr>
    </w:p>
    <w:p w14:paraId="30A2849E" w14:textId="77777777" w:rsidR="00F0288B" w:rsidRDefault="00F0288B" w:rsidP="00192E17">
      <w:pPr>
        <w:shd w:val="clear" w:color="auto" w:fill="FFFFFF"/>
        <w:jc w:val="left"/>
        <w:rPr>
          <w:rFonts w:ascii="Times New Roman" w:hAnsi="Times New Roman" w:cs="Times New Roman"/>
          <w:b/>
          <w:iCs/>
          <w:color w:val="000000"/>
          <w:sz w:val="24"/>
          <w:szCs w:val="24"/>
        </w:rPr>
      </w:pPr>
    </w:p>
    <w:p w14:paraId="65C65CD1" w14:textId="77777777" w:rsidR="00F0288B" w:rsidRDefault="00F0288B" w:rsidP="00192E17">
      <w:pPr>
        <w:shd w:val="clear" w:color="auto" w:fill="FFFFFF"/>
        <w:jc w:val="left"/>
        <w:rPr>
          <w:rFonts w:ascii="Times New Roman" w:hAnsi="Times New Roman" w:cs="Times New Roman"/>
          <w:b/>
          <w:iCs/>
          <w:color w:val="000000"/>
          <w:sz w:val="24"/>
          <w:szCs w:val="24"/>
        </w:rPr>
      </w:pPr>
    </w:p>
    <w:p w14:paraId="05E39958" w14:textId="77777777" w:rsidR="00F0288B" w:rsidRDefault="00F0288B" w:rsidP="00192E17">
      <w:pPr>
        <w:shd w:val="clear" w:color="auto" w:fill="FFFFFF"/>
        <w:jc w:val="left"/>
        <w:rPr>
          <w:rFonts w:ascii="Times New Roman" w:hAnsi="Times New Roman" w:cs="Times New Roman"/>
          <w:b/>
          <w:iCs/>
          <w:color w:val="000000"/>
          <w:sz w:val="24"/>
          <w:szCs w:val="24"/>
        </w:rPr>
      </w:pPr>
    </w:p>
    <w:p w14:paraId="077E692A" w14:textId="77777777" w:rsidR="00F0288B" w:rsidRDefault="00F0288B" w:rsidP="00192E17">
      <w:pPr>
        <w:shd w:val="clear" w:color="auto" w:fill="FFFFFF"/>
        <w:jc w:val="left"/>
        <w:rPr>
          <w:rFonts w:ascii="Times New Roman" w:hAnsi="Times New Roman" w:cs="Times New Roman"/>
          <w:b/>
          <w:iCs/>
          <w:color w:val="000000"/>
          <w:sz w:val="24"/>
          <w:szCs w:val="24"/>
        </w:rPr>
      </w:pPr>
    </w:p>
    <w:p w14:paraId="17951979" w14:textId="77777777" w:rsidR="00F0288B" w:rsidRDefault="00F0288B" w:rsidP="00192E17">
      <w:pPr>
        <w:shd w:val="clear" w:color="auto" w:fill="FFFFFF"/>
        <w:jc w:val="left"/>
        <w:rPr>
          <w:rFonts w:ascii="Times New Roman" w:hAnsi="Times New Roman" w:cs="Times New Roman"/>
          <w:b/>
          <w:iCs/>
          <w:color w:val="000000"/>
          <w:sz w:val="24"/>
          <w:szCs w:val="24"/>
        </w:rPr>
      </w:pPr>
    </w:p>
    <w:p w14:paraId="4DFEE6B0" w14:textId="77777777" w:rsidR="00F0288B" w:rsidRDefault="00F0288B" w:rsidP="00192E17">
      <w:pPr>
        <w:shd w:val="clear" w:color="auto" w:fill="FFFFFF"/>
        <w:jc w:val="left"/>
        <w:rPr>
          <w:rFonts w:ascii="Times New Roman" w:hAnsi="Times New Roman" w:cs="Times New Roman"/>
          <w:b/>
          <w:iCs/>
          <w:color w:val="000000"/>
          <w:sz w:val="24"/>
          <w:szCs w:val="24"/>
        </w:rPr>
      </w:pPr>
    </w:p>
    <w:p w14:paraId="46E4BC76" w14:textId="77777777" w:rsidR="00F0288B" w:rsidRDefault="00F0288B" w:rsidP="00192E17">
      <w:pPr>
        <w:shd w:val="clear" w:color="auto" w:fill="FFFFFF"/>
        <w:jc w:val="left"/>
        <w:rPr>
          <w:rFonts w:ascii="Times New Roman" w:hAnsi="Times New Roman" w:cs="Times New Roman"/>
          <w:b/>
          <w:iCs/>
          <w:color w:val="000000"/>
          <w:sz w:val="24"/>
          <w:szCs w:val="24"/>
        </w:rPr>
      </w:pPr>
    </w:p>
    <w:p w14:paraId="501EE27E" w14:textId="77777777" w:rsidR="00F0288B" w:rsidRDefault="00F0288B" w:rsidP="00192E17">
      <w:pPr>
        <w:shd w:val="clear" w:color="auto" w:fill="FFFFFF"/>
        <w:jc w:val="left"/>
        <w:rPr>
          <w:rFonts w:ascii="Times New Roman" w:hAnsi="Times New Roman" w:cs="Times New Roman"/>
          <w:b/>
          <w:iCs/>
          <w:color w:val="000000"/>
          <w:sz w:val="24"/>
          <w:szCs w:val="24"/>
        </w:rPr>
      </w:pPr>
    </w:p>
    <w:p w14:paraId="4BE3DDA1" w14:textId="77777777" w:rsidR="00F0288B" w:rsidRDefault="00F0288B" w:rsidP="00192E17">
      <w:pPr>
        <w:shd w:val="clear" w:color="auto" w:fill="FFFFFF"/>
        <w:jc w:val="left"/>
        <w:rPr>
          <w:rFonts w:ascii="Times New Roman" w:hAnsi="Times New Roman" w:cs="Times New Roman"/>
          <w:b/>
          <w:iCs/>
          <w:color w:val="000000"/>
          <w:sz w:val="24"/>
          <w:szCs w:val="24"/>
        </w:rPr>
      </w:pPr>
    </w:p>
    <w:p w14:paraId="7FBA4BDE" w14:textId="77777777" w:rsidR="00F0288B" w:rsidRDefault="00F0288B" w:rsidP="00192E17">
      <w:pPr>
        <w:shd w:val="clear" w:color="auto" w:fill="FFFFFF"/>
        <w:jc w:val="left"/>
        <w:rPr>
          <w:rFonts w:ascii="Times New Roman" w:hAnsi="Times New Roman" w:cs="Times New Roman"/>
          <w:b/>
          <w:iCs/>
          <w:color w:val="000000"/>
          <w:sz w:val="24"/>
          <w:szCs w:val="24"/>
        </w:rPr>
      </w:pPr>
    </w:p>
    <w:p w14:paraId="28FD7072" w14:textId="77777777" w:rsidR="00F0288B" w:rsidRDefault="00F0288B" w:rsidP="00192E17">
      <w:pPr>
        <w:shd w:val="clear" w:color="auto" w:fill="FFFFFF"/>
        <w:jc w:val="left"/>
        <w:rPr>
          <w:rFonts w:ascii="Times New Roman" w:hAnsi="Times New Roman" w:cs="Times New Roman"/>
          <w:b/>
          <w:iCs/>
          <w:color w:val="000000"/>
          <w:sz w:val="24"/>
          <w:szCs w:val="24"/>
        </w:rPr>
      </w:pPr>
    </w:p>
    <w:p w14:paraId="1DCF955D" w14:textId="77777777" w:rsidR="00F0288B" w:rsidRDefault="00F0288B" w:rsidP="00192E17">
      <w:pPr>
        <w:shd w:val="clear" w:color="auto" w:fill="FFFFFF"/>
        <w:jc w:val="left"/>
        <w:rPr>
          <w:rFonts w:ascii="Times New Roman" w:hAnsi="Times New Roman" w:cs="Times New Roman"/>
          <w:b/>
          <w:iCs/>
          <w:color w:val="000000"/>
          <w:sz w:val="24"/>
          <w:szCs w:val="24"/>
        </w:rPr>
      </w:pPr>
    </w:p>
    <w:p w14:paraId="3FA1E35B" w14:textId="77777777" w:rsidR="002E3CB1" w:rsidRDefault="002E3CB1" w:rsidP="00192E17">
      <w:pPr>
        <w:shd w:val="clear" w:color="auto" w:fill="FFFFFF"/>
        <w:jc w:val="left"/>
        <w:rPr>
          <w:rFonts w:ascii="Times New Roman" w:hAnsi="Times New Roman" w:cs="Times New Roman"/>
          <w:b/>
          <w:iCs/>
          <w:color w:val="000000"/>
          <w:sz w:val="24"/>
          <w:szCs w:val="24"/>
        </w:rPr>
      </w:pPr>
    </w:p>
    <w:p w14:paraId="409BFA57" w14:textId="77777777" w:rsidR="002E3CB1" w:rsidRDefault="002E3CB1" w:rsidP="00192E17">
      <w:pPr>
        <w:shd w:val="clear" w:color="auto" w:fill="FFFFFF"/>
        <w:jc w:val="left"/>
        <w:rPr>
          <w:rFonts w:ascii="Times New Roman" w:hAnsi="Times New Roman" w:cs="Times New Roman"/>
          <w:b/>
          <w:iCs/>
          <w:color w:val="000000"/>
          <w:sz w:val="24"/>
          <w:szCs w:val="24"/>
        </w:rPr>
      </w:pPr>
    </w:p>
    <w:p w14:paraId="3ADFC51B" w14:textId="77777777" w:rsidR="002E3CB1" w:rsidRDefault="002E3CB1" w:rsidP="00192E17">
      <w:pPr>
        <w:shd w:val="clear" w:color="auto" w:fill="FFFFFF"/>
        <w:jc w:val="left"/>
        <w:rPr>
          <w:rFonts w:ascii="Times New Roman" w:hAnsi="Times New Roman" w:cs="Times New Roman"/>
          <w:b/>
          <w:iCs/>
          <w:color w:val="000000"/>
          <w:sz w:val="24"/>
          <w:szCs w:val="24"/>
        </w:rPr>
      </w:pPr>
    </w:p>
    <w:p w14:paraId="35996D0F" w14:textId="77777777" w:rsidR="002E3CB1" w:rsidRDefault="002E3CB1" w:rsidP="00192E17">
      <w:pPr>
        <w:shd w:val="clear" w:color="auto" w:fill="FFFFFF"/>
        <w:jc w:val="left"/>
        <w:rPr>
          <w:rFonts w:ascii="Times New Roman" w:hAnsi="Times New Roman" w:cs="Times New Roman"/>
          <w:b/>
          <w:iCs/>
          <w:color w:val="000000"/>
          <w:sz w:val="24"/>
          <w:szCs w:val="24"/>
        </w:rPr>
      </w:pPr>
    </w:p>
    <w:p w14:paraId="59F9A087" w14:textId="77777777" w:rsidR="002E3CB1" w:rsidRDefault="002E3CB1" w:rsidP="00192E17">
      <w:pPr>
        <w:shd w:val="clear" w:color="auto" w:fill="FFFFFF"/>
        <w:jc w:val="left"/>
        <w:rPr>
          <w:rFonts w:ascii="Times New Roman" w:hAnsi="Times New Roman" w:cs="Times New Roman"/>
          <w:b/>
          <w:iCs/>
          <w:color w:val="000000"/>
          <w:sz w:val="24"/>
          <w:szCs w:val="24"/>
        </w:rPr>
      </w:pPr>
    </w:p>
    <w:p w14:paraId="58905134" w14:textId="77777777" w:rsidR="002E3CB1" w:rsidRDefault="002E3CB1" w:rsidP="00192E17">
      <w:pPr>
        <w:shd w:val="clear" w:color="auto" w:fill="FFFFFF"/>
        <w:jc w:val="left"/>
        <w:rPr>
          <w:rFonts w:ascii="Times New Roman" w:hAnsi="Times New Roman" w:cs="Times New Roman"/>
          <w:b/>
          <w:iCs/>
          <w:color w:val="000000"/>
          <w:sz w:val="24"/>
          <w:szCs w:val="24"/>
        </w:rPr>
      </w:pPr>
    </w:p>
    <w:p w14:paraId="338822E4" w14:textId="77777777" w:rsidR="002E3CB1" w:rsidRDefault="002E3CB1" w:rsidP="00192E17">
      <w:pPr>
        <w:shd w:val="clear" w:color="auto" w:fill="FFFFFF"/>
        <w:jc w:val="left"/>
        <w:rPr>
          <w:rFonts w:ascii="Times New Roman" w:hAnsi="Times New Roman" w:cs="Times New Roman"/>
          <w:b/>
          <w:iCs/>
          <w:color w:val="000000"/>
          <w:sz w:val="24"/>
          <w:szCs w:val="24"/>
        </w:rPr>
      </w:pPr>
    </w:p>
    <w:p w14:paraId="08AF46FE" w14:textId="77777777" w:rsidR="002E3CB1" w:rsidRDefault="002E3CB1" w:rsidP="00192E17">
      <w:pPr>
        <w:shd w:val="clear" w:color="auto" w:fill="FFFFFF"/>
        <w:jc w:val="left"/>
        <w:rPr>
          <w:rFonts w:ascii="Times New Roman" w:hAnsi="Times New Roman" w:cs="Times New Roman"/>
          <w:b/>
          <w:iCs/>
          <w:color w:val="000000"/>
          <w:sz w:val="24"/>
          <w:szCs w:val="24"/>
        </w:rPr>
      </w:pPr>
    </w:p>
    <w:p w14:paraId="474340A9" w14:textId="77777777" w:rsidR="002E3CB1" w:rsidRDefault="002E3CB1" w:rsidP="00192E17">
      <w:pPr>
        <w:shd w:val="clear" w:color="auto" w:fill="FFFFFF"/>
        <w:jc w:val="left"/>
        <w:rPr>
          <w:rFonts w:ascii="Times New Roman" w:hAnsi="Times New Roman" w:cs="Times New Roman"/>
          <w:b/>
          <w:iCs/>
          <w:color w:val="000000"/>
          <w:sz w:val="24"/>
          <w:szCs w:val="24"/>
        </w:rPr>
      </w:pPr>
    </w:p>
    <w:p w14:paraId="7A146AAF" w14:textId="77777777" w:rsidR="002E3CB1" w:rsidRDefault="002E3CB1" w:rsidP="00192E17">
      <w:pPr>
        <w:shd w:val="clear" w:color="auto" w:fill="FFFFFF"/>
        <w:jc w:val="left"/>
        <w:rPr>
          <w:rFonts w:ascii="Times New Roman" w:hAnsi="Times New Roman" w:cs="Times New Roman"/>
          <w:b/>
          <w:iCs/>
          <w:color w:val="000000"/>
          <w:sz w:val="24"/>
          <w:szCs w:val="24"/>
        </w:rPr>
      </w:pPr>
    </w:p>
    <w:p w14:paraId="7C4DACDD" w14:textId="77777777" w:rsidR="002E3CB1" w:rsidRDefault="002E3CB1" w:rsidP="00192E17">
      <w:pPr>
        <w:shd w:val="clear" w:color="auto" w:fill="FFFFFF"/>
        <w:jc w:val="left"/>
        <w:rPr>
          <w:rFonts w:ascii="Times New Roman" w:hAnsi="Times New Roman" w:cs="Times New Roman"/>
          <w:b/>
          <w:iCs/>
          <w:color w:val="000000"/>
          <w:sz w:val="24"/>
          <w:szCs w:val="24"/>
        </w:rPr>
      </w:pPr>
    </w:p>
    <w:p w14:paraId="4AED8CB3" w14:textId="77777777" w:rsidR="002E3CB1" w:rsidRDefault="002E3CB1" w:rsidP="00192E17">
      <w:pPr>
        <w:shd w:val="clear" w:color="auto" w:fill="FFFFFF"/>
        <w:jc w:val="left"/>
        <w:rPr>
          <w:rFonts w:ascii="Times New Roman" w:hAnsi="Times New Roman" w:cs="Times New Roman"/>
          <w:b/>
          <w:iCs/>
          <w:color w:val="000000"/>
          <w:sz w:val="24"/>
          <w:szCs w:val="24"/>
        </w:rPr>
      </w:pPr>
    </w:p>
    <w:p w14:paraId="163B96F5" w14:textId="77777777" w:rsidR="002E3CB1" w:rsidRDefault="002E3CB1" w:rsidP="00192E17">
      <w:pPr>
        <w:shd w:val="clear" w:color="auto" w:fill="FFFFFF"/>
        <w:jc w:val="left"/>
        <w:rPr>
          <w:rFonts w:ascii="Times New Roman" w:hAnsi="Times New Roman" w:cs="Times New Roman"/>
          <w:b/>
          <w:iCs/>
          <w:color w:val="000000"/>
          <w:sz w:val="24"/>
          <w:szCs w:val="24"/>
        </w:rPr>
      </w:pPr>
    </w:p>
    <w:p w14:paraId="071AE603" w14:textId="77777777" w:rsidR="00F0288B" w:rsidRDefault="00F0288B" w:rsidP="00192E17">
      <w:pPr>
        <w:shd w:val="clear" w:color="auto" w:fill="FFFFFF"/>
        <w:jc w:val="left"/>
        <w:rPr>
          <w:rFonts w:ascii="Times New Roman" w:hAnsi="Times New Roman" w:cs="Times New Roman"/>
          <w:b/>
          <w:iCs/>
          <w:color w:val="000000"/>
          <w:sz w:val="24"/>
          <w:szCs w:val="24"/>
        </w:rPr>
      </w:pPr>
    </w:p>
    <w:p w14:paraId="362E922A" w14:textId="77777777" w:rsidR="00D743B3" w:rsidRDefault="00D743B3">
      <w:pPr>
        <w:rPr>
          <w:ins w:id="44" w:author="test" w:date="2018-01-11T15:59:00Z"/>
          <w:rFonts w:ascii="Times New Roman" w:hAnsi="Times New Roman" w:cs="Times New Roman"/>
          <w:b/>
          <w:iCs/>
          <w:color w:val="000000"/>
          <w:sz w:val="24"/>
          <w:szCs w:val="24"/>
        </w:rPr>
      </w:pPr>
      <w:bookmarkStart w:id="45" w:name="Appendix1"/>
      <w:ins w:id="46" w:author="test" w:date="2018-01-11T15:59:00Z">
        <w:r>
          <w:rPr>
            <w:rFonts w:ascii="Times New Roman" w:hAnsi="Times New Roman" w:cs="Times New Roman"/>
            <w:b/>
            <w:iCs/>
            <w:color w:val="000000"/>
            <w:sz w:val="24"/>
            <w:szCs w:val="24"/>
          </w:rPr>
          <w:br w:type="page"/>
        </w:r>
      </w:ins>
    </w:p>
    <w:p w14:paraId="2DF6ACA0" w14:textId="2E560C9C" w:rsidR="00192E17" w:rsidRPr="00192E17" w:rsidRDefault="00192E17" w:rsidP="00192E17">
      <w:pPr>
        <w:shd w:val="clear" w:color="auto" w:fill="FFFFFF"/>
        <w:jc w:val="left"/>
        <w:rPr>
          <w:rFonts w:ascii="Times New Roman" w:hAnsi="Times New Roman" w:cs="Times New Roman"/>
          <w:b/>
          <w:iCs/>
          <w:color w:val="000000"/>
          <w:sz w:val="24"/>
          <w:szCs w:val="24"/>
        </w:rPr>
      </w:pPr>
      <w:bookmarkStart w:id="47" w:name="apdx1"/>
      <w:r w:rsidRPr="00192E17">
        <w:rPr>
          <w:rFonts w:ascii="Times New Roman" w:hAnsi="Times New Roman" w:cs="Times New Roman"/>
          <w:b/>
          <w:iCs/>
          <w:color w:val="000000"/>
          <w:sz w:val="24"/>
          <w:szCs w:val="24"/>
        </w:rPr>
        <w:t>Appendix</w:t>
      </w:r>
      <w:bookmarkEnd w:id="45"/>
      <w:r w:rsidRPr="00192E17">
        <w:rPr>
          <w:rFonts w:ascii="Times New Roman" w:hAnsi="Times New Roman" w:cs="Times New Roman"/>
          <w:b/>
          <w:iCs/>
          <w:color w:val="000000"/>
          <w:sz w:val="24"/>
          <w:szCs w:val="24"/>
        </w:rPr>
        <w:t xml:space="preserve"> 1</w:t>
      </w:r>
      <w:bookmarkEnd w:id="47"/>
      <w:r w:rsidRPr="00192E17">
        <w:rPr>
          <w:rFonts w:ascii="Times New Roman" w:hAnsi="Times New Roman" w:cs="Times New Roman"/>
          <w:b/>
          <w:iCs/>
          <w:color w:val="000000"/>
          <w:sz w:val="24"/>
          <w:szCs w:val="24"/>
        </w:rPr>
        <w:t>: Teaching Standards</w:t>
      </w:r>
    </w:p>
    <w:p w14:paraId="6B493E0E" w14:textId="77777777" w:rsidR="00192E17" w:rsidRPr="00192E17" w:rsidRDefault="00192E17" w:rsidP="00192E17">
      <w:pPr>
        <w:shd w:val="clear" w:color="auto" w:fill="FFFFFF"/>
        <w:jc w:val="left"/>
        <w:rPr>
          <w:rFonts w:ascii="Times New Roman" w:hAnsi="Times New Roman" w:cs="Times New Roman"/>
          <w:iCs/>
          <w:color w:val="000000"/>
          <w:sz w:val="24"/>
          <w:szCs w:val="24"/>
        </w:rPr>
      </w:pPr>
    </w:p>
    <w:p w14:paraId="73DE874F" w14:textId="77777777" w:rsidR="00192E17" w:rsidRPr="00192E17" w:rsidRDefault="00192E17" w:rsidP="00192E17">
      <w:pPr>
        <w:shd w:val="clear" w:color="auto" w:fill="FFFFFF"/>
        <w:jc w:val="left"/>
        <w:rPr>
          <w:rFonts w:ascii="Times New Roman" w:hAnsi="Times New Roman" w:cs="Times New Roman"/>
          <w:iCs/>
          <w:color w:val="000000"/>
          <w:sz w:val="24"/>
          <w:szCs w:val="24"/>
        </w:rPr>
      </w:pPr>
      <w:r w:rsidRPr="00192E17">
        <w:rPr>
          <w:rFonts w:ascii="Times New Roman" w:hAnsi="Times New Roman" w:cs="Times New Roman"/>
          <w:iCs/>
          <w:color w:val="000000"/>
          <w:sz w:val="24"/>
          <w:szCs w:val="24"/>
        </w:rPr>
        <w:t>Key Ideas and Details</w:t>
      </w:r>
    </w:p>
    <w:p w14:paraId="3AF9D504" w14:textId="77777777" w:rsidR="00192E17" w:rsidRPr="00192E17" w:rsidRDefault="00192E17" w:rsidP="00192E17">
      <w:pPr>
        <w:shd w:val="clear" w:color="auto" w:fill="FFFFFF"/>
        <w:jc w:val="left"/>
        <w:rPr>
          <w:rFonts w:ascii="Times New Roman" w:hAnsi="Times New Roman" w:cs="Times New Roman"/>
          <w:iCs/>
          <w:color w:val="000000"/>
          <w:sz w:val="24"/>
          <w:szCs w:val="24"/>
        </w:rPr>
      </w:pPr>
    </w:p>
    <w:p w14:paraId="1D6DC2E9" w14:textId="77777777" w:rsidR="00192E17" w:rsidRPr="00192E17" w:rsidRDefault="00192E17" w:rsidP="00192E17">
      <w:pPr>
        <w:shd w:val="clear" w:color="auto" w:fill="FFFFFF"/>
        <w:jc w:val="left"/>
        <w:rPr>
          <w:rFonts w:ascii="Times New Roman" w:hAnsi="Times New Roman" w:cs="Times New Roman"/>
          <w:iCs/>
          <w:color w:val="000000"/>
          <w:sz w:val="24"/>
          <w:szCs w:val="24"/>
        </w:rPr>
      </w:pPr>
      <w:r w:rsidRPr="00192E17">
        <w:rPr>
          <w:rFonts w:ascii="Times New Roman" w:hAnsi="Times New Roman" w:cs="Times New Roman"/>
          <w:iCs/>
          <w:color w:val="000000"/>
          <w:sz w:val="24"/>
          <w:szCs w:val="24"/>
        </w:rPr>
        <w:t>The English Language Arts portion of the third grade Common Core State Standards has standards for Key Ideas and Details in both the Reading Literature and Reading Informational Text Strands. In both, students are expected to “ask and answer questions to demonstrate understanding of a text, referring explicitly to the text as the basis for the answers.</w:t>
      </w:r>
      <w:r w:rsidRPr="00192E17">
        <w:rPr>
          <w:rFonts w:ascii="Times New Roman" w:hAnsi="Times New Roman" w:cs="Times New Roman"/>
          <w:iCs/>
          <w:sz w:val="24"/>
          <w:szCs w:val="24"/>
        </w:rPr>
        <w:t>”</w:t>
      </w:r>
    </w:p>
    <w:p w14:paraId="16DB30ED" w14:textId="77777777" w:rsidR="00192E17" w:rsidRPr="00192E17" w:rsidRDefault="00192E17" w:rsidP="00192E17">
      <w:pPr>
        <w:jc w:val="left"/>
        <w:rPr>
          <w:rFonts w:ascii="Times New Roman" w:hAnsi="Times New Roman" w:cs="Times New Roman"/>
          <w:iCs/>
          <w:color w:val="000000"/>
          <w:sz w:val="24"/>
          <w:szCs w:val="24"/>
        </w:rPr>
      </w:pPr>
    </w:p>
    <w:p w14:paraId="71F0A420" w14:textId="77777777" w:rsidR="00192E17" w:rsidRPr="00192E17" w:rsidRDefault="00192E17" w:rsidP="00192E17">
      <w:pPr>
        <w:jc w:val="left"/>
        <w:rPr>
          <w:rFonts w:ascii="Times New Roman" w:hAnsi="Times New Roman" w:cs="Times New Roman"/>
          <w:sz w:val="24"/>
          <w:szCs w:val="24"/>
        </w:rPr>
      </w:pPr>
      <w:r w:rsidRPr="00192E17">
        <w:rPr>
          <w:rFonts w:ascii="Times New Roman" w:hAnsi="Times New Roman" w:cs="Times New Roman"/>
          <w:sz w:val="24"/>
          <w:szCs w:val="24"/>
        </w:rPr>
        <w:t>Integration of Knowledge and Ideas</w:t>
      </w:r>
    </w:p>
    <w:p w14:paraId="37D54A06" w14:textId="77777777" w:rsidR="00192E17" w:rsidRPr="00192E17" w:rsidRDefault="00192E17" w:rsidP="00192E17">
      <w:pPr>
        <w:jc w:val="left"/>
        <w:rPr>
          <w:rFonts w:ascii="Times New Roman" w:hAnsi="Times New Roman" w:cs="Times New Roman"/>
          <w:sz w:val="24"/>
          <w:szCs w:val="24"/>
        </w:rPr>
      </w:pPr>
    </w:p>
    <w:p w14:paraId="0C859F53" w14:textId="77777777" w:rsidR="00192E17" w:rsidRPr="00192E17" w:rsidRDefault="00192E17" w:rsidP="00192E17">
      <w:pPr>
        <w:jc w:val="left"/>
        <w:rPr>
          <w:rFonts w:ascii="Times New Roman" w:hAnsi="Times New Roman" w:cs="Times New Roman"/>
          <w:sz w:val="24"/>
          <w:szCs w:val="24"/>
        </w:rPr>
      </w:pPr>
      <w:r w:rsidRPr="00192E17">
        <w:rPr>
          <w:rFonts w:ascii="Times New Roman" w:hAnsi="Times New Roman" w:cs="Times New Roman"/>
          <w:sz w:val="24"/>
          <w:szCs w:val="24"/>
        </w:rPr>
        <w:t>Third grade Common Core State Standards for English Language Arts Reading (both Literature and Informational Text) require that students use the information gained from illustrated and written text to demonstrate understanding, describe connections, and compare and contrast important points and details.</w:t>
      </w:r>
    </w:p>
    <w:p w14:paraId="7D3DF024" w14:textId="77777777" w:rsidR="00192E17" w:rsidRPr="00192E17" w:rsidRDefault="00192E17" w:rsidP="00192E17">
      <w:pPr>
        <w:jc w:val="left"/>
        <w:rPr>
          <w:rFonts w:ascii="Times New Roman" w:hAnsi="Times New Roman" w:cs="Times New Roman"/>
          <w:sz w:val="24"/>
          <w:szCs w:val="24"/>
        </w:rPr>
      </w:pPr>
    </w:p>
    <w:p w14:paraId="4C328FBC" w14:textId="77777777" w:rsidR="00192E17" w:rsidRPr="00192E17" w:rsidRDefault="00192E17" w:rsidP="00192E17">
      <w:pPr>
        <w:jc w:val="left"/>
        <w:rPr>
          <w:rFonts w:ascii="Times New Roman" w:hAnsi="Times New Roman" w:cs="Times New Roman"/>
          <w:sz w:val="24"/>
          <w:szCs w:val="24"/>
        </w:rPr>
      </w:pPr>
      <w:r w:rsidRPr="00192E17">
        <w:rPr>
          <w:rFonts w:ascii="Times New Roman" w:hAnsi="Times New Roman" w:cs="Times New Roman"/>
          <w:sz w:val="24"/>
          <w:szCs w:val="24"/>
        </w:rPr>
        <w:t>Text Types and Purposes</w:t>
      </w:r>
    </w:p>
    <w:p w14:paraId="4AC10679" w14:textId="77777777" w:rsidR="00192E17" w:rsidRPr="00192E17" w:rsidRDefault="00192E17" w:rsidP="00192E17">
      <w:pPr>
        <w:jc w:val="left"/>
        <w:rPr>
          <w:rFonts w:ascii="Times New Roman" w:hAnsi="Times New Roman" w:cs="Times New Roman"/>
          <w:sz w:val="24"/>
          <w:szCs w:val="24"/>
        </w:rPr>
      </w:pPr>
      <w:r w:rsidRPr="00192E17">
        <w:rPr>
          <w:rFonts w:ascii="Times New Roman" w:hAnsi="Times New Roman" w:cs="Times New Roman"/>
          <w:sz w:val="24"/>
          <w:szCs w:val="24"/>
        </w:rPr>
        <w:t>The Writing Standards of the third grade Common Core State Standards require that students be able to provide reasons to support their opinions, develop topics with facts, definitions, and details, and use descriptions to illustrate.</w:t>
      </w:r>
    </w:p>
    <w:p w14:paraId="6A222E5D" w14:textId="77777777" w:rsidR="00192E17" w:rsidRPr="00192E17" w:rsidRDefault="00192E17" w:rsidP="00192E17">
      <w:pPr>
        <w:jc w:val="left"/>
        <w:rPr>
          <w:rFonts w:ascii="Times New Roman" w:hAnsi="Times New Roman" w:cs="Times New Roman"/>
          <w:sz w:val="24"/>
          <w:szCs w:val="24"/>
        </w:rPr>
      </w:pPr>
    </w:p>
    <w:p w14:paraId="3C59A0E5" w14:textId="77777777" w:rsidR="00192E17" w:rsidRPr="00192E17" w:rsidRDefault="00192E17" w:rsidP="00192E17">
      <w:pPr>
        <w:jc w:val="left"/>
        <w:rPr>
          <w:rFonts w:ascii="Times New Roman" w:hAnsi="Times New Roman" w:cs="Times New Roman"/>
          <w:sz w:val="24"/>
          <w:szCs w:val="24"/>
        </w:rPr>
      </w:pPr>
      <w:r w:rsidRPr="00192E17">
        <w:rPr>
          <w:rFonts w:ascii="Times New Roman" w:hAnsi="Times New Roman" w:cs="Times New Roman"/>
          <w:sz w:val="24"/>
          <w:szCs w:val="24"/>
        </w:rPr>
        <w:t>Comprehension and Collaboration</w:t>
      </w:r>
    </w:p>
    <w:p w14:paraId="557E3560" w14:textId="77777777" w:rsidR="00192E17" w:rsidRPr="00192E17" w:rsidRDefault="00192E17" w:rsidP="00192E17">
      <w:pPr>
        <w:jc w:val="left"/>
        <w:rPr>
          <w:rFonts w:ascii="Times New Roman" w:hAnsi="Times New Roman" w:cs="Times New Roman"/>
          <w:sz w:val="24"/>
          <w:szCs w:val="24"/>
        </w:rPr>
      </w:pPr>
    </w:p>
    <w:p w14:paraId="65D288F4" w14:textId="77777777" w:rsidR="00192E17" w:rsidRPr="00192E17" w:rsidRDefault="00192E17" w:rsidP="00192E17">
      <w:pPr>
        <w:jc w:val="left"/>
        <w:rPr>
          <w:rFonts w:ascii="Times New Roman" w:hAnsi="Times New Roman" w:cs="Times New Roman"/>
          <w:sz w:val="24"/>
          <w:szCs w:val="24"/>
        </w:rPr>
      </w:pPr>
      <w:r w:rsidRPr="00192E17">
        <w:rPr>
          <w:rFonts w:ascii="Times New Roman" w:hAnsi="Times New Roman" w:cs="Times New Roman"/>
          <w:sz w:val="24"/>
          <w:szCs w:val="24"/>
        </w:rPr>
        <w:t>Within the Speaking and Listening Strand of third grade Common Core State Standards for English Language Arts students are mandated to “engage effectively in a range of collaborative discussions with diverse partners, building on others' ideas and expressing their own clearly.” (Standard One)  Standard Three states that students should be able to “ask and answer questions about information from a speaker, offering appropriate elaboration and detail.”</w:t>
      </w:r>
    </w:p>
    <w:p w14:paraId="58DCD3C1" w14:textId="77777777" w:rsidR="00192E17" w:rsidRPr="00192E17" w:rsidRDefault="00192E17" w:rsidP="00192E17">
      <w:pPr>
        <w:jc w:val="left"/>
        <w:rPr>
          <w:rFonts w:ascii="Times New Roman" w:hAnsi="Times New Roman" w:cs="Times New Roman"/>
          <w:sz w:val="24"/>
          <w:szCs w:val="24"/>
        </w:rPr>
      </w:pPr>
    </w:p>
    <w:p w14:paraId="2AB46829" w14:textId="77777777" w:rsidR="00192E17" w:rsidRPr="00192E17" w:rsidRDefault="00192E17" w:rsidP="00192E17">
      <w:pPr>
        <w:jc w:val="left"/>
        <w:rPr>
          <w:rFonts w:ascii="Times New Roman" w:hAnsi="Times New Roman" w:cs="Times New Roman"/>
          <w:sz w:val="24"/>
          <w:szCs w:val="24"/>
        </w:rPr>
      </w:pPr>
      <w:r w:rsidRPr="00192E17">
        <w:rPr>
          <w:rFonts w:ascii="Times New Roman" w:hAnsi="Times New Roman" w:cs="Times New Roman"/>
          <w:sz w:val="24"/>
          <w:szCs w:val="24"/>
        </w:rPr>
        <w:t>Presentation of Knowledge and Ideas</w:t>
      </w:r>
    </w:p>
    <w:p w14:paraId="660CA696" w14:textId="77777777" w:rsidR="00192E17" w:rsidRPr="00192E17" w:rsidRDefault="00192E17" w:rsidP="00192E17">
      <w:pPr>
        <w:jc w:val="left"/>
        <w:rPr>
          <w:rFonts w:ascii="Times New Roman" w:hAnsi="Times New Roman" w:cs="Times New Roman"/>
          <w:sz w:val="24"/>
          <w:szCs w:val="24"/>
        </w:rPr>
      </w:pPr>
    </w:p>
    <w:p w14:paraId="0E5FC374" w14:textId="77777777" w:rsidR="00192E17" w:rsidRPr="00192E17" w:rsidRDefault="00192E17" w:rsidP="00192E17">
      <w:pPr>
        <w:jc w:val="left"/>
        <w:rPr>
          <w:rFonts w:ascii="Times New Roman" w:hAnsi="Times New Roman" w:cs="Times New Roman"/>
          <w:sz w:val="24"/>
          <w:szCs w:val="24"/>
        </w:rPr>
      </w:pPr>
      <w:r w:rsidRPr="00192E17">
        <w:rPr>
          <w:rFonts w:ascii="Times New Roman" w:hAnsi="Times New Roman" w:cs="Times New Roman"/>
          <w:sz w:val="24"/>
          <w:szCs w:val="24"/>
        </w:rPr>
        <w:t>The Common Core State Standards for English Language Arts Speaking and Listening Strand also anticipates that third grade students will report, tell, and/or recount “with appropriate facts and relevant, descriptive details, speaking clearly at an understandable pace.”</w:t>
      </w:r>
    </w:p>
    <w:p w14:paraId="0AD9EF64" w14:textId="77777777" w:rsidR="00192E17" w:rsidRPr="00192E17" w:rsidRDefault="00192E17" w:rsidP="00192E17">
      <w:pPr>
        <w:jc w:val="left"/>
        <w:rPr>
          <w:rFonts w:ascii="Times New Roman" w:hAnsi="Times New Roman" w:cs="Times New Roman"/>
          <w:sz w:val="24"/>
          <w:szCs w:val="24"/>
        </w:rPr>
      </w:pPr>
    </w:p>
    <w:p w14:paraId="65C19649" w14:textId="77777777" w:rsidR="00192E17" w:rsidRPr="00192E17" w:rsidRDefault="00192E17" w:rsidP="00192E17">
      <w:pPr>
        <w:jc w:val="left"/>
        <w:rPr>
          <w:rFonts w:ascii="Times New Roman" w:hAnsi="Times New Roman" w:cs="Times New Roman"/>
          <w:sz w:val="24"/>
          <w:szCs w:val="24"/>
        </w:rPr>
      </w:pPr>
      <w:r w:rsidRPr="00192E17">
        <w:rPr>
          <w:rFonts w:ascii="Times New Roman" w:hAnsi="Times New Roman" w:cs="Times New Roman"/>
          <w:sz w:val="24"/>
          <w:szCs w:val="24"/>
        </w:rPr>
        <w:t>History</w:t>
      </w:r>
    </w:p>
    <w:p w14:paraId="4EAF48E2" w14:textId="77777777" w:rsidR="00192E17" w:rsidRPr="00192E17" w:rsidRDefault="00192E17" w:rsidP="00192E17">
      <w:pPr>
        <w:jc w:val="left"/>
        <w:rPr>
          <w:rFonts w:ascii="Times New Roman" w:hAnsi="Times New Roman" w:cs="Times New Roman"/>
          <w:sz w:val="24"/>
          <w:szCs w:val="24"/>
        </w:rPr>
      </w:pPr>
    </w:p>
    <w:p w14:paraId="358BE230" w14:textId="77777777" w:rsidR="00192E17" w:rsidRPr="00192E17" w:rsidRDefault="00192E17" w:rsidP="00192E17">
      <w:pPr>
        <w:jc w:val="left"/>
        <w:rPr>
          <w:rFonts w:ascii="Times New Roman" w:hAnsi="Times New Roman" w:cs="Times New Roman"/>
          <w:sz w:val="24"/>
          <w:szCs w:val="24"/>
        </w:rPr>
      </w:pPr>
      <w:r w:rsidRPr="00192E17">
        <w:rPr>
          <w:rFonts w:ascii="Times New Roman" w:hAnsi="Times New Roman" w:cs="Times New Roman"/>
          <w:sz w:val="24"/>
          <w:szCs w:val="24"/>
        </w:rPr>
        <w:t>In North Carolina Social Studies Essential Standards are established by the Department of Public Instruction.  The first of five strands is History.  Students are required to “Use historical thinking skills to understand the context of events, people and places.”  Students are to use historical narratives to explain change over time and multiple perspectives.</w:t>
      </w:r>
      <w:r w:rsidR="00A879DC">
        <w:rPr>
          <w:rFonts w:ascii="Times New Roman" w:hAnsi="Times New Roman" w:cs="Times New Roman"/>
          <w:sz w:val="24"/>
          <w:szCs w:val="24"/>
          <w:vertAlign w:val="superscript"/>
        </w:rPr>
        <w:t>1</w:t>
      </w:r>
    </w:p>
    <w:p w14:paraId="52712E58" w14:textId="77777777" w:rsidR="00192E17" w:rsidRDefault="00192E17" w:rsidP="00192E17">
      <w:pPr>
        <w:jc w:val="left"/>
        <w:rPr>
          <w:rFonts w:ascii="Times New Roman" w:hAnsi="Times New Roman" w:cs="Times New Roman"/>
          <w:sz w:val="24"/>
          <w:szCs w:val="24"/>
        </w:rPr>
      </w:pPr>
    </w:p>
    <w:p w14:paraId="5B0BB6D1" w14:textId="77777777" w:rsidR="006451D6" w:rsidRDefault="006451D6" w:rsidP="00192E17">
      <w:pPr>
        <w:jc w:val="left"/>
        <w:rPr>
          <w:rFonts w:ascii="Times New Roman" w:hAnsi="Times New Roman" w:cs="Times New Roman"/>
          <w:sz w:val="24"/>
          <w:szCs w:val="24"/>
        </w:rPr>
      </w:pPr>
    </w:p>
    <w:p w14:paraId="6B714963" w14:textId="77777777" w:rsidR="006451D6" w:rsidRDefault="006451D6" w:rsidP="00192E17">
      <w:pPr>
        <w:jc w:val="left"/>
        <w:rPr>
          <w:rFonts w:ascii="Times New Roman" w:hAnsi="Times New Roman" w:cs="Times New Roman"/>
          <w:sz w:val="24"/>
          <w:szCs w:val="24"/>
        </w:rPr>
      </w:pPr>
    </w:p>
    <w:p w14:paraId="74195685" w14:textId="77777777" w:rsidR="006451D6" w:rsidRPr="00192E17" w:rsidRDefault="006451D6" w:rsidP="00192E17">
      <w:pPr>
        <w:jc w:val="left"/>
        <w:rPr>
          <w:rFonts w:ascii="Times New Roman" w:hAnsi="Times New Roman" w:cs="Times New Roman"/>
          <w:sz w:val="24"/>
          <w:szCs w:val="24"/>
        </w:rPr>
      </w:pPr>
    </w:p>
    <w:p w14:paraId="24507313" w14:textId="77777777" w:rsidR="00D743B3" w:rsidRDefault="00D743B3">
      <w:pPr>
        <w:rPr>
          <w:ins w:id="48" w:author="test" w:date="2018-01-11T16:00:00Z"/>
          <w:rFonts w:ascii="Times New Roman" w:hAnsi="Times New Roman" w:cs="Times New Roman"/>
          <w:sz w:val="24"/>
          <w:szCs w:val="24"/>
        </w:rPr>
      </w:pPr>
      <w:ins w:id="49" w:author="test" w:date="2018-01-11T16:00:00Z">
        <w:r>
          <w:rPr>
            <w:rFonts w:ascii="Times New Roman" w:hAnsi="Times New Roman" w:cs="Times New Roman"/>
            <w:sz w:val="24"/>
            <w:szCs w:val="24"/>
          </w:rPr>
          <w:br w:type="page"/>
        </w:r>
      </w:ins>
    </w:p>
    <w:p w14:paraId="0B191A64" w14:textId="33AA38C3" w:rsidR="00192E17" w:rsidRPr="00192E17" w:rsidRDefault="00192E17" w:rsidP="00192E17">
      <w:pPr>
        <w:jc w:val="left"/>
        <w:rPr>
          <w:rFonts w:ascii="Times New Roman" w:hAnsi="Times New Roman" w:cs="Times New Roman"/>
          <w:sz w:val="24"/>
          <w:szCs w:val="24"/>
        </w:rPr>
      </w:pPr>
      <w:r w:rsidRPr="00192E17">
        <w:rPr>
          <w:rFonts w:ascii="Times New Roman" w:hAnsi="Times New Roman" w:cs="Times New Roman"/>
          <w:sz w:val="24"/>
          <w:szCs w:val="24"/>
        </w:rPr>
        <w:t>Culture</w:t>
      </w:r>
    </w:p>
    <w:p w14:paraId="5D161B5C" w14:textId="77777777" w:rsidR="00192E17" w:rsidRPr="00192E17" w:rsidRDefault="00192E17" w:rsidP="00192E17">
      <w:pPr>
        <w:jc w:val="left"/>
        <w:rPr>
          <w:rFonts w:ascii="Times New Roman" w:hAnsi="Times New Roman" w:cs="Times New Roman"/>
          <w:sz w:val="24"/>
          <w:szCs w:val="24"/>
        </w:rPr>
      </w:pPr>
    </w:p>
    <w:p w14:paraId="342478A1" w14:textId="77777777" w:rsidR="00192E17" w:rsidRPr="00192E17" w:rsidRDefault="00192E17" w:rsidP="00192E17">
      <w:pPr>
        <w:jc w:val="left"/>
        <w:rPr>
          <w:rFonts w:ascii="Times New Roman" w:hAnsi="Times New Roman" w:cs="Times New Roman"/>
          <w:sz w:val="24"/>
          <w:szCs w:val="24"/>
        </w:rPr>
      </w:pPr>
      <w:r w:rsidRPr="00192E17">
        <w:rPr>
          <w:rFonts w:ascii="Times New Roman" w:hAnsi="Times New Roman" w:cs="Times New Roman"/>
          <w:sz w:val="24"/>
          <w:szCs w:val="24"/>
        </w:rPr>
        <w:t>The fifth strand of the NCDPI Social Studies Essential Standards asks that students understand how diverse cultures are visible in local and regional communities. Its second Clarifying Objective specifically looks at “how various groups show artistic expression within the local and regional communities.”</w:t>
      </w:r>
    </w:p>
    <w:p w14:paraId="76349B04" w14:textId="77777777" w:rsidR="00192E17" w:rsidRPr="00192E17" w:rsidRDefault="00192E17" w:rsidP="00192E17">
      <w:pPr>
        <w:jc w:val="left"/>
        <w:rPr>
          <w:rFonts w:ascii="Times New Roman" w:hAnsi="Times New Roman" w:cs="Times New Roman"/>
          <w:sz w:val="24"/>
          <w:szCs w:val="24"/>
        </w:rPr>
      </w:pPr>
    </w:p>
    <w:p w14:paraId="5B2BE32F" w14:textId="77777777" w:rsidR="00192E17" w:rsidRPr="00192E17" w:rsidRDefault="00192E17" w:rsidP="00192E17">
      <w:pPr>
        <w:jc w:val="left"/>
        <w:rPr>
          <w:rFonts w:ascii="Times New Roman" w:hAnsi="Times New Roman" w:cs="Times New Roman"/>
          <w:sz w:val="24"/>
          <w:szCs w:val="24"/>
        </w:rPr>
      </w:pPr>
      <w:r w:rsidRPr="00192E17">
        <w:rPr>
          <w:rFonts w:ascii="Times New Roman" w:hAnsi="Times New Roman" w:cs="Times New Roman"/>
          <w:sz w:val="24"/>
          <w:szCs w:val="24"/>
        </w:rPr>
        <w:t>Visual Arts</w:t>
      </w:r>
    </w:p>
    <w:p w14:paraId="3DB7704B" w14:textId="77777777" w:rsidR="00192E17" w:rsidRPr="00192E17" w:rsidRDefault="00192E17" w:rsidP="00192E17">
      <w:pPr>
        <w:jc w:val="left"/>
        <w:rPr>
          <w:rFonts w:ascii="Times New Roman" w:hAnsi="Times New Roman" w:cs="Times New Roman"/>
          <w:sz w:val="24"/>
          <w:szCs w:val="24"/>
        </w:rPr>
      </w:pPr>
    </w:p>
    <w:p w14:paraId="415BCE81" w14:textId="77777777" w:rsidR="00192E17" w:rsidRPr="00192E17" w:rsidRDefault="00192E17" w:rsidP="00192E17">
      <w:pPr>
        <w:jc w:val="left"/>
        <w:rPr>
          <w:rFonts w:ascii="Times New Roman" w:hAnsi="Times New Roman" w:cs="Times New Roman"/>
          <w:sz w:val="24"/>
          <w:szCs w:val="24"/>
        </w:rPr>
      </w:pPr>
      <w:r w:rsidRPr="00192E17">
        <w:rPr>
          <w:rFonts w:ascii="Times New Roman" w:hAnsi="Times New Roman" w:cs="Times New Roman"/>
          <w:sz w:val="24"/>
          <w:szCs w:val="24"/>
        </w:rPr>
        <w:t>The North Carolina Essential Standards for Third Grade Visual Arts have been developed by the Department of Public Instruction. The first strand, Visual Literacy, requires students to “use the language of visual arts to communicate effectively.”  This is accomplished through identifying themes and through understanding that art is used to express personal ideas. This strand also has students apply creative and critical thinking skills to their own artistic expression. Contextual Relevancy is the second strand. Its focus is on understanding “the global, historical, societal, and cultural contexts” and “the interdisciplinary connections and life applications” of the visual arts.</w:t>
      </w:r>
    </w:p>
    <w:p w14:paraId="7A0DFBDC" w14:textId="77777777" w:rsidR="00192E17" w:rsidRPr="00192E17" w:rsidRDefault="00192E17" w:rsidP="00192E17">
      <w:pPr>
        <w:jc w:val="left"/>
        <w:rPr>
          <w:rFonts w:ascii="Times New Roman" w:hAnsi="Times New Roman" w:cs="Times New Roman"/>
          <w:sz w:val="24"/>
          <w:szCs w:val="24"/>
        </w:rPr>
      </w:pPr>
    </w:p>
    <w:p w14:paraId="05840E54" w14:textId="77777777" w:rsidR="00F0288B" w:rsidRDefault="00F0288B" w:rsidP="00C61A76">
      <w:pPr>
        <w:shd w:val="clear" w:color="auto" w:fill="FFFFFF"/>
        <w:jc w:val="left"/>
        <w:rPr>
          <w:rFonts w:ascii="Times New Roman" w:hAnsi="Times New Roman" w:cs="Times New Roman"/>
          <w:b/>
          <w:iCs/>
          <w:color w:val="000000"/>
          <w:sz w:val="24"/>
          <w:szCs w:val="24"/>
        </w:rPr>
      </w:pPr>
    </w:p>
    <w:p w14:paraId="3626531B" w14:textId="77777777" w:rsidR="00F0288B" w:rsidRDefault="00F0288B" w:rsidP="00C61A76">
      <w:pPr>
        <w:shd w:val="clear" w:color="auto" w:fill="FFFFFF"/>
        <w:jc w:val="left"/>
        <w:rPr>
          <w:rFonts w:ascii="Times New Roman" w:hAnsi="Times New Roman" w:cs="Times New Roman"/>
          <w:b/>
          <w:iCs/>
          <w:color w:val="000000"/>
          <w:sz w:val="24"/>
          <w:szCs w:val="24"/>
        </w:rPr>
      </w:pPr>
    </w:p>
    <w:p w14:paraId="774EFB30" w14:textId="77777777" w:rsidR="00F0288B" w:rsidRDefault="00F0288B" w:rsidP="00C61A76">
      <w:pPr>
        <w:shd w:val="clear" w:color="auto" w:fill="FFFFFF"/>
        <w:jc w:val="left"/>
        <w:rPr>
          <w:rFonts w:ascii="Times New Roman" w:hAnsi="Times New Roman" w:cs="Times New Roman"/>
          <w:b/>
          <w:iCs/>
          <w:color w:val="000000"/>
          <w:sz w:val="24"/>
          <w:szCs w:val="24"/>
        </w:rPr>
      </w:pPr>
    </w:p>
    <w:p w14:paraId="2C074C1C" w14:textId="77777777" w:rsidR="00F0288B" w:rsidRDefault="00F0288B" w:rsidP="00C61A76">
      <w:pPr>
        <w:shd w:val="clear" w:color="auto" w:fill="FFFFFF"/>
        <w:jc w:val="left"/>
        <w:rPr>
          <w:rFonts w:ascii="Times New Roman" w:hAnsi="Times New Roman" w:cs="Times New Roman"/>
          <w:b/>
          <w:iCs/>
          <w:color w:val="000000"/>
          <w:sz w:val="24"/>
          <w:szCs w:val="24"/>
        </w:rPr>
      </w:pPr>
    </w:p>
    <w:p w14:paraId="2EFFA8C3" w14:textId="77777777" w:rsidR="00F0288B" w:rsidRDefault="00F0288B" w:rsidP="00C61A76">
      <w:pPr>
        <w:shd w:val="clear" w:color="auto" w:fill="FFFFFF"/>
        <w:jc w:val="left"/>
        <w:rPr>
          <w:rFonts w:ascii="Times New Roman" w:hAnsi="Times New Roman" w:cs="Times New Roman"/>
          <w:b/>
          <w:iCs/>
          <w:color w:val="000000"/>
          <w:sz w:val="24"/>
          <w:szCs w:val="24"/>
        </w:rPr>
      </w:pPr>
    </w:p>
    <w:p w14:paraId="20FA0B78" w14:textId="77777777" w:rsidR="00F0288B" w:rsidRDefault="00F0288B" w:rsidP="00C61A76">
      <w:pPr>
        <w:shd w:val="clear" w:color="auto" w:fill="FFFFFF"/>
        <w:jc w:val="left"/>
        <w:rPr>
          <w:rFonts w:ascii="Times New Roman" w:hAnsi="Times New Roman" w:cs="Times New Roman"/>
          <w:b/>
          <w:iCs/>
          <w:color w:val="000000"/>
          <w:sz w:val="24"/>
          <w:szCs w:val="24"/>
        </w:rPr>
      </w:pPr>
    </w:p>
    <w:p w14:paraId="3396D123" w14:textId="77777777" w:rsidR="00F0288B" w:rsidRDefault="00F0288B" w:rsidP="00C61A76">
      <w:pPr>
        <w:shd w:val="clear" w:color="auto" w:fill="FFFFFF"/>
        <w:jc w:val="left"/>
        <w:rPr>
          <w:rFonts w:ascii="Times New Roman" w:hAnsi="Times New Roman" w:cs="Times New Roman"/>
          <w:b/>
          <w:iCs/>
          <w:color w:val="000000"/>
          <w:sz w:val="24"/>
          <w:szCs w:val="24"/>
        </w:rPr>
      </w:pPr>
    </w:p>
    <w:p w14:paraId="3BE1FDB0" w14:textId="77777777" w:rsidR="00F0288B" w:rsidRDefault="00F0288B" w:rsidP="00C61A76">
      <w:pPr>
        <w:shd w:val="clear" w:color="auto" w:fill="FFFFFF"/>
        <w:jc w:val="left"/>
        <w:rPr>
          <w:rFonts w:ascii="Times New Roman" w:hAnsi="Times New Roman" w:cs="Times New Roman"/>
          <w:b/>
          <w:iCs/>
          <w:color w:val="000000"/>
          <w:sz w:val="24"/>
          <w:szCs w:val="24"/>
        </w:rPr>
      </w:pPr>
    </w:p>
    <w:p w14:paraId="67CE17D6" w14:textId="77777777" w:rsidR="00F0288B" w:rsidRDefault="00F0288B" w:rsidP="00C61A76">
      <w:pPr>
        <w:shd w:val="clear" w:color="auto" w:fill="FFFFFF"/>
        <w:jc w:val="left"/>
        <w:rPr>
          <w:rFonts w:ascii="Times New Roman" w:hAnsi="Times New Roman" w:cs="Times New Roman"/>
          <w:b/>
          <w:iCs/>
          <w:color w:val="000000"/>
          <w:sz w:val="24"/>
          <w:szCs w:val="24"/>
        </w:rPr>
      </w:pPr>
    </w:p>
    <w:p w14:paraId="687550D8" w14:textId="77777777" w:rsidR="00F0288B" w:rsidRDefault="00F0288B" w:rsidP="00C61A76">
      <w:pPr>
        <w:shd w:val="clear" w:color="auto" w:fill="FFFFFF"/>
        <w:jc w:val="left"/>
        <w:rPr>
          <w:rFonts w:ascii="Times New Roman" w:hAnsi="Times New Roman" w:cs="Times New Roman"/>
          <w:b/>
          <w:iCs/>
          <w:color w:val="000000"/>
          <w:sz w:val="24"/>
          <w:szCs w:val="24"/>
        </w:rPr>
      </w:pPr>
    </w:p>
    <w:p w14:paraId="77AB6214" w14:textId="77777777" w:rsidR="00F0288B" w:rsidRDefault="00F0288B" w:rsidP="00C61A76">
      <w:pPr>
        <w:shd w:val="clear" w:color="auto" w:fill="FFFFFF"/>
        <w:jc w:val="left"/>
        <w:rPr>
          <w:rFonts w:ascii="Times New Roman" w:hAnsi="Times New Roman" w:cs="Times New Roman"/>
          <w:b/>
          <w:iCs/>
          <w:color w:val="000000"/>
          <w:sz w:val="24"/>
          <w:szCs w:val="24"/>
        </w:rPr>
      </w:pPr>
    </w:p>
    <w:p w14:paraId="04DEA3E3" w14:textId="77777777" w:rsidR="00F0288B" w:rsidRDefault="00F0288B" w:rsidP="00C61A76">
      <w:pPr>
        <w:shd w:val="clear" w:color="auto" w:fill="FFFFFF"/>
        <w:jc w:val="left"/>
        <w:rPr>
          <w:rFonts w:ascii="Times New Roman" w:hAnsi="Times New Roman" w:cs="Times New Roman"/>
          <w:b/>
          <w:iCs/>
          <w:color w:val="000000"/>
          <w:sz w:val="24"/>
          <w:szCs w:val="24"/>
        </w:rPr>
      </w:pPr>
    </w:p>
    <w:p w14:paraId="6C41F070" w14:textId="77777777" w:rsidR="00F0288B" w:rsidRDefault="00F0288B" w:rsidP="00C61A76">
      <w:pPr>
        <w:shd w:val="clear" w:color="auto" w:fill="FFFFFF"/>
        <w:jc w:val="left"/>
        <w:rPr>
          <w:rFonts w:ascii="Times New Roman" w:hAnsi="Times New Roman" w:cs="Times New Roman"/>
          <w:b/>
          <w:iCs/>
          <w:color w:val="000000"/>
          <w:sz w:val="24"/>
          <w:szCs w:val="24"/>
        </w:rPr>
      </w:pPr>
    </w:p>
    <w:p w14:paraId="38B1E2A3" w14:textId="77777777" w:rsidR="00F0288B" w:rsidRDefault="00F0288B" w:rsidP="00C61A76">
      <w:pPr>
        <w:shd w:val="clear" w:color="auto" w:fill="FFFFFF"/>
        <w:jc w:val="left"/>
        <w:rPr>
          <w:rFonts w:ascii="Times New Roman" w:hAnsi="Times New Roman" w:cs="Times New Roman"/>
          <w:b/>
          <w:iCs/>
          <w:color w:val="000000"/>
          <w:sz w:val="24"/>
          <w:szCs w:val="24"/>
        </w:rPr>
      </w:pPr>
    </w:p>
    <w:p w14:paraId="1B505B10" w14:textId="77777777" w:rsidR="00F0288B" w:rsidRDefault="00F0288B" w:rsidP="00C61A76">
      <w:pPr>
        <w:shd w:val="clear" w:color="auto" w:fill="FFFFFF"/>
        <w:jc w:val="left"/>
        <w:rPr>
          <w:rFonts w:ascii="Times New Roman" w:hAnsi="Times New Roman" w:cs="Times New Roman"/>
          <w:b/>
          <w:iCs/>
          <w:color w:val="000000"/>
          <w:sz w:val="24"/>
          <w:szCs w:val="24"/>
        </w:rPr>
      </w:pPr>
    </w:p>
    <w:p w14:paraId="74C2321A" w14:textId="77777777" w:rsidR="00F0288B" w:rsidRDefault="00F0288B" w:rsidP="00C61A76">
      <w:pPr>
        <w:shd w:val="clear" w:color="auto" w:fill="FFFFFF"/>
        <w:jc w:val="left"/>
        <w:rPr>
          <w:rFonts w:ascii="Times New Roman" w:hAnsi="Times New Roman" w:cs="Times New Roman"/>
          <w:b/>
          <w:iCs/>
          <w:color w:val="000000"/>
          <w:sz w:val="24"/>
          <w:szCs w:val="24"/>
        </w:rPr>
      </w:pPr>
    </w:p>
    <w:p w14:paraId="5908FF9D" w14:textId="77777777" w:rsidR="00F0288B" w:rsidRDefault="00F0288B" w:rsidP="00C61A76">
      <w:pPr>
        <w:shd w:val="clear" w:color="auto" w:fill="FFFFFF"/>
        <w:jc w:val="left"/>
        <w:rPr>
          <w:rFonts w:ascii="Times New Roman" w:hAnsi="Times New Roman" w:cs="Times New Roman"/>
          <w:b/>
          <w:iCs/>
          <w:color w:val="000000"/>
          <w:sz w:val="24"/>
          <w:szCs w:val="24"/>
        </w:rPr>
      </w:pPr>
    </w:p>
    <w:p w14:paraId="494300BA" w14:textId="77777777" w:rsidR="00F0288B" w:rsidRDefault="00F0288B" w:rsidP="00C61A76">
      <w:pPr>
        <w:shd w:val="clear" w:color="auto" w:fill="FFFFFF"/>
        <w:jc w:val="left"/>
        <w:rPr>
          <w:rFonts w:ascii="Times New Roman" w:hAnsi="Times New Roman" w:cs="Times New Roman"/>
          <w:b/>
          <w:iCs/>
          <w:color w:val="000000"/>
          <w:sz w:val="24"/>
          <w:szCs w:val="24"/>
        </w:rPr>
      </w:pPr>
    </w:p>
    <w:p w14:paraId="2A7FBF7B" w14:textId="77777777" w:rsidR="00F0288B" w:rsidRDefault="00F0288B" w:rsidP="00C61A76">
      <w:pPr>
        <w:shd w:val="clear" w:color="auto" w:fill="FFFFFF"/>
        <w:jc w:val="left"/>
        <w:rPr>
          <w:rFonts w:ascii="Times New Roman" w:hAnsi="Times New Roman" w:cs="Times New Roman"/>
          <w:b/>
          <w:iCs/>
          <w:color w:val="000000"/>
          <w:sz w:val="24"/>
          <w:szCs w:val="24"/>
        </w:rPr>
      </w:pPr>
    </w:p>
    <w:p w14:paraId="01E19858" w14:textId="77777777" w:rsidR="00F0288B" w:rsidRDefault="00F0288B" w:rsidP="00C61A76">
      <w:pPr>
        <w:shd w:val="clear" w:color="auto" w:fill="FFFFFF"/>
        <w:jc w:val="left"/>
        <w:rPr>
          <w:rFonts w:ascii="Times New Roman" w:hAnsi="Times New Roman" w:cs="Times New Roman"/>
          <w:b/>
          <w:iCs/>
          <w:color w:val="000000"/>
          <w:sz w:val="24"/>
          <w:szCs w:val="24"/>
        </w:rPr>
      </w:pPr>
    </w:p>
    <w:p w14:paraId="469E2675" w14:textId="77777777" w:rsidR="00F0288B" w:rsidRDefault="00F0288B" w:rsidP="00C61A76">
      <w:pPr>
        <w:shd w:val="clear" w:color="auto" w:fill="FFFFFF"/>
        <w:jc w:val="left"/>
        <w:rPr>
          <w:rFonts w:ascii="Times New Roman" w:hAnsi="Times New Roman" w:cs="Times New Roman"/>
          <w:b/>
          <w:iCs/>
          <w:color w:val="000000"/>
          <w:sz w:val="24"/>
          <w:szCs w:val="24"/>
        </w:rPr>
      </w:pPr>
    </w:p>
    <w:p w14:paraId="3C364314" w14:textId="77777777" w:rsidR="00F0288B" w:rsidRDefault="00F0288B" w:rsidP="00C61A76">
      <w:pPr>
        <w:shd w:val="clear" w:color="auto" w:fill="FFFFFF"/>
        <w:jc w:val="left"/>
        <w:rPr>
          <w:rFonts w:ascii="Times New Roman" w:hAnsi="Times New Roman" w:cs="Times New Roman"/>
          <w:b/>
          <w:iCs/>
          <w:color w:val="000000"/>
          <w:sz w:val="24"/>
          <w:szCs w:val="24"/>
        </w:rPr>
      </w:pPr>
    </w:p>
    <w:p w14:paraId="08B82851" w14:textId="77777777" w:rsidR="00071904" w:rsidRDefault="00071904" w:rsidP="00C61A76">
      <w:pPr>
        <w:shd w:val="clear" w:color="auto" w:fill="FFFFFF"/>
        <w:jc w:val="left"/>
        <w:rPr>
          <w:rFonts w:ascii="Times New Roman" w:hAnsi="Times New Roman" w:cs="Times New Roman"/>
          <w:b/>
          <w:iCs/>
          <w:color w:val="000000"/>
          <w:sz w:val="24"/>
          <w:szCs w:val="24"/>
        </w:rPr>
      </w:pPr>
    </w:p>
    <w:p w14:paraId="1BEF5AEF" w14:textId="77777777" w:rsidR="00071904" w:rsidRDefault="00071904" w:rsidP="00C61A76">
      <w:pPr>
        <w:shd w:val="clear" w:color="auto" w:fill="FFFFFF"/>
        <w:jc w:val="left"/>
        <w:rPr>
          <w:rFonts w:ascii="Times New Roman" w:hAnsi="Times New Roman" w:cs="Times New Roman"/>
          <w:b/>
          <w:iCs/>
          <w:color w:val="000000"/>
          <w:sz w:val="24"/>
          <w:szCs w:val="24"/>
        </w:rPr>
      </w:pPr>
    </w:p>
    <w:p w14:paraId="48803C72" w14:textId="77777777" w:rsidR="00071904" w:rsidRDefault="00071904" w:rsidP="00C61A76">
      <w:pPr>
        <w:shd w:val="clear" w:color="auto" w:fill="FFFFFF"/>
        <w:jc w:val="left"/>
        <w:rPr>
          <w:rFonts w:ascii="Times New Roman" w:hAnsi="Times New Roman" w:cs="Times New Roman"/>
          <w:b/>
          <w:iCs/>
          <w:color w:val="000000"/>
          <w:sz w:val="24"/>
          <w:szCs w:val="24"/>
        </w:rPr>
      </w:pPr>
    </w:p>
    <w:p w14:paraId="7A9BAF09" w14:textId="77777777" w:rsidR="00071904" w:rsidRDefault="00071904" w:rsidP="00C61A76">
      <w:pPr>
        <w:shd w:val="clear" w:color="auto" w:fill="FFFFFF"/>
        <w:jc w:val="left"/>
        <w:rPr>
          <w:rFonts w:ascii="Times New Roman" w:hAnsi="Times New Roman" w:cs="Times New Roman"/>
          <w:b/>
          <w:iCs/>
          <w:color w:val="000000"/>
          <w:sz w:val="24"/>
          <w:szCs w:val="24"/>
        </w:rPr>
      </w:pPr>
    </w:p>
    <w:p w14:paraId="4196F35E" w14:textId="77777777" w:rsidR="00071904" w:rsidRDefault="00071904" w:rsidP="00C61A76">
      <w:pPr>
        <w:shd w:val="clear" w:color="auto" w:fill="FFFFFF"/>
        <w:jc w:val="left"/>
        <w:rPr>
          <w:rFonts w:ascii="Times New Roman" w:hAnsi="Times New Roman" w:cs="Times New Roman"/>
          <w:b/>
          <w:iCs/>
          <w:color w:val="000000"/>
          <w:sz w:val="24"/>
          <w:szCs w:val="24"/>
        </w:rPr>
      </w:pPr>
    </w:p>
    <w:p w14:paraId="570323CE" w14:textId="77777777" w:rsidR="00071904" w:rsidRDefault="00071904" w:rsidP="00C61A76">
      <w:pPr>
        <w:shd w:val="clear" w:color="auto" w:fill="FFFFFF"/>
        <w:jc w:val="left"/>
        <w:rPr>
          <w:rFonts w:ascii="Times New Roman" w:hAnsi="Times New Roman" w:cs="Times New Roman"/>
          <w:b/>
          <w:iCs/>
          <w:color w:val="000000"/>
          <w:sz w:val="24"/>
          <w:szCs w:val="24"/>
        </w:rPr>
      </w:pPr>
    </w:p>
    <w:p w14:paraId="2E817AB1" w14:textId="77777777" w:rsidR="00071904" w:rsidRDefault="00071904" w:rsidP="00C61A76">
      <w:pPr>
        <w:shd w:val="clear" w:color="auto" w:fill="FFFFFF"/>
        <w:jc w:val="left"/>
        <w:rPr>
          <w:rFonts w:ascii="Times New Roman" w:hAnsi="Times New Roman" w:cs="Times New Roman"/>
          <w:b/>
          <w:iCs/>
          <w:color w:val="000000"/>
          <w:sz w:val="24"/>
          <w:szCs w:val="24"/>
        </w:rPr>
      </w:pPr>
    </w:p>
    <w:p w14:paraId="384C9E82" w14:textId="77777777" w:rsidR="00071904" w:rsidRDefault="00071904" w:rsidP="00071904">
      <w:pPr>
        <w:shd w:val="clear" w:color="auto" w:fill="FFFFFF"/>
        <w:jc w:val="left"/>
        <w:rPr>
          <w:rFonts w:ascii="Times New Roman" w:hAnsi="Times New Roman" w:cs="Times New Roman"/>
          <w:b/>
          <w:iCs/>
          <w:color w:val="000000"/>
          <w:sz w:val="24"/>
          <w:szCs w:val="24"/>
        </w:rPr>
      </w:pPr>
      <w:r>
        <w:rPr>
          <w:rFonts w:ascii="Times New Roman" w:hAnsi="Times New Roman" w:cs="Times New Roman"/>
          <w:b/>
          <w:iCs/>
          <w:color w:val="000000"/>
          <w:sz w:val="24"/>
          <w:szCs w:val="24"/>
        </w:rPr>
        <w:t>Appendix 2</w:t>
      </w:r>
      <w:r w:rsidRPr="00192E17">
        <w:rPr>
          <w:rFonts w:ascii="Times New Roman" w:hAnsi="Times New Roman" w:cs="Times New Roman"/>
          <w:b/>
          <w:iCs/>
          <w:color w:val="000000"/>
          <w:sz w:val="24"/>
          <w:szCs w:val="24"/>
        </w:rPr>
        <w:t xml:space="preserve">: </w:t>
      </w:r>
      <w:r>
        <w:rPr>
          <w:rFonts w:ascii="Times New Roman" w:hAnsi="Times New Roman" w:cs="Times New Roman"/>
          <w:b/>
          <w:iCs/>
          <w:color w:val="000000"/>
          <w:sz w:val="24"/>
          <w:szCs w:val="24"/>
        </w:rPr>
        <w:t>Teacher Resources</w:t>
      </w:r>
    </w:p>
    <w:p w14:paraId="6E69C2A1" w14:textId="77777777" w:rsidR="00071904" w:rsidRDefault="00071904" w:rsidP="00071904">
      <w:pPr>
        <w:shd w:val="clear" w:color="auto" w:fill="FFFFFF"/>
        <w:jc w:val="left"/>
        <w:rPr>
          <w:rFonts w:ascii="Times New Roman" w:hAnsi="Times New Roman" w:cs="Times New Roman"/>
          <w:b/>
          <w:iCs/>
          <w:color w:val="000000"/>
          <w:sz w:val="24"/>
          <w:szCs w:val="24"/>
        </w:rPr>
      </w:pPr>
    </w:p>
    <w:p w14:paraId="6A5C9FC9" w14:textId="77777777" w:rsidR="00071904" w:rsidRDefault="00071904" w:rsidP="00071904">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For More Information About Franklin Delano Roosevelt</w:t>
      </w:r>
      <w:r w:rsidR="00DD4DF6">
        <w:rPr>
          <w:rFonts w:ascii="Times New Roman" w:hAnsi="Times New Roman" w:cs="Times New Roman"/>
          <w:iCs/>
          <w:color w:val="000000"/>
          <w:sz w:val="24"/>
          <w:szCs w:val="24"/>
        </w:rPr>
        <w:t>:</w:t>
      </w:r>
    </w:p>
    <w:p w14:paraId="7E6AC140" w14:textId="77777777" w:rsidR="00071904" w:rsidRDefault="00071904" w:rsidP="00071904">
      <w:pPr>
        <w:shd w:val="clear" w:color="auto" w:fill="FFFFFF"/>
        <w:jc w:val="left"/>
        <w:rPr>
          <w:rFonts w:ascii="Times New Roman" w:hAnsi="Times New Roman" w:cs="Times New Roman"/>
          <w:iCs/>
          <w:color w:val="000000"/>
          <w:sz w:val="24"/>
          <w:szCs w:val="24"/>
        </w:rPr>
      </w:pPr>
    </w:p>
    <w:p w14:paraId="6084AF48" w14:textId="77777777" w:rsidR="000D4228" w:rsidRDefault="000D4228" w:rsidP="00071904">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Video Biography [4:52] –</w:t>
      </w:r>
    </w:p>
    <w:p w14:paraId="5D4540E2" w14:textId="77777777" w:rsidR="000D4228" w:rsidRDefault="00297E5D" w:rsidP="00071904">
      <w:pPr>
        <w:shd w:val="clear" w:color="auto" w:fill="FFFFFF"/>
        <w:jc w:val="left"/>
        <w:rPr>
          <w:rFonts w:ascii="Times New Roman" w:hAnsi="Times New Roman" w:cs="Times New Roman"/>
          <w:iCs/>
          <w:color w:val="000000"/>
          <w:sz w:val="24"/>
          <w:szCs w:val="24"/>
        </w:rPr>
      </w:pPr>
      <w:hyperlink r:id="rId38" w:history="1">
        <w:r w:rsidR="00DD4DF6" w:rsidRPr="00B12F56">
          <w:rPr>
            <w:rStyle w:val="Hyperlink"/>
            <w:rFonts w:ascii="Times New Roman" w:hAnsi="Times New Roman" w:cs="Times New Roman"/>
            <w:iCs/>
            <w:sz w:val="24"/>
            <w:szCs w:val="24"/>
          </w:rPr>
          <w:t>https://www.biography.com/people/franklin-d-roosevelt-9463381</w:t>
        </w:r>
      </w:hyperlink>
      <w:r w:rsidR="00DD4DF6">
        <w:rPr>
          <w:rFonts w:ascii="Times New Roman" w:hAnsi="Times New Roman" w:cs="Times New Roman"/>
          <w:iCs/>
          <w:color w:val="000000"/>
          <w:sz w:val="24"/>
          <w:szCs w:val="24"/>
        </w:rPr>
        <w:t xml:space="preserve"> </w:t>
      </w:r>
    </w:p>
    <w:p w14:paraId="44D7153D" w14:textId="77777777" w:rsidR="00DD4DF6" w:rsidRDefault="00DD4DF6" w:rsidP="00071904">
      <w:pPr>
        <w:shd w:val="clear" w:color="auto" w:fill="FFFFFF"/>
        <w:jc w:val="left"/>
        <w:rPr>
          <w:rFonts w:ascii="Times New Roman" w:hAnsi="Times New Roman" w:cs="Times New Roman"/>
          <w:iCs/>
          <w:color w:val="000000"/>
          <w:sz w:val="24"/>
          <w:szCs w:val="24"/>
        </w:rPr>
      </w:pPr>
    </w:p>
    <w:p w14:paraId="0A5697A9" w14:textId="77777777" w:rsidR="00DD4DF6" w:rsidRDefault="00DD4DF6" w:rsidP="00071904">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Articles, Videos, and Speeches from the History Channel</w:t>
      </w:r>
    </w:p>
    <w:p w14:paraId="3704E159" w14:textId="77777777" w:rsidR="00DD4DF6" w:rsidRDefault="00297E5D" w:rsidP="00071904">
      <w:pPr>
        <w:shd w:val="clear" w:color="auto" w:fill="FFFFFF"/>
        <w:jc w:val="left"/>
        <w:rPr>
          <w:rFonts w:ascii="Times New Roman" w:hAnsi="Times New Roman" w:cs="Times New Roman"/>
          <w:iCs/>
          <w:color w:val="000000"/>
          <w:sz w:val="24"/>
          <w:szCs w:val="24"/>
        </w:rPr>
      </w:pPr>
      <w:hyperlink r:id="rId39" w:history="1">
        <w:r w:rsidR="00DD4DF6" w:rsidRPr="00B12F56">
          <w:rPr>
            <w:rStyle w:val="Hyperlink"/>
            <w:rFonts w:ascii="Times New Roman" w:hAnsi="Times New Roman" w:cs="Times New Roman"/>
            <w:iCs/>
            <w:sz w:val="24"/>
            <w:szCs w:val="24"/>
          </w:rPr>
          <w:t>http://www.history.com/topics/us-presidents/franklin-d-roosevelt</w:t>
        </w:r>
      </w:hyperlink>
      <w:r w:rsidR="00DD4DF6">
        <w:rPr>
          <w:rFonts w:ascii="Times New Roman" w:hAnsi="Times New Roman" w:cs="Times New Roman"/>
          <w:iCs/>
          <w:color w:val="000000"/>
          <w:sz w:val="24"/>
          <w:szCs w:val="24"/>
        </w:rPr>
        <w:t xml:space="preserve"> </w:t>
      </w:r>
    </w:p>
    <w:p w14:paraId="5145DA97" w14:textId="77777777" w:rsidR="00071904" w:rsidRDefault="00071904" w:rsidP="00071904">
      <w:pPr>
        <w:shd w:val="clear" w:color="auto" w:fill="FFFFFF"/>
        <w:jc w:val="left"/>
        <w:rPr>
          <w:rFonts w:ascii="Times New Roman" w:hAnsi="Times New Roman" w:cs="Times New Roman"/>
          <w:iCs/>
          <w:color w:val="000000"/>
          <w:sz w:val="24"/>
          <w:szCs w:val="24"/>
        </w:rPr>
      </w:pPr>
    </w:p>
    <w:p w14:paraId="7FDFA2BA" w14:textId="77777777" w:rsidR="00071904" w:rsidRDefault="00071904" w:rsidP="00071904">
      <w:pPr>
        <w:shd w:val="clear" w:color="auto" w:fill="FFFFFF"/>
        <w:jc w:val="left"/>
        <w:rPr>
          <w:rFonts w:ascii="Times New Roman" w:hAnsi="Times New Roman" w:cs="Times New Roman"/>
          <w:iCs/>
          <w:color w:val="000000"/>
          <w:sz w:val="24"/>
          <w:szCs w:val="24"/>
        </w:rPr>
      </w:pPr>
      <w:r w:rsidRPr="00071904">
        <w:rPr>
          <w:rFonts w:ascii="Times New Roman" w:hAnsi="Times New Roman" w:cs="Times New Roman"/>
          <w:iCs/>
          <w:color w:val="000000"/>
          <w:sz w:val="24"/>
          <w:szCs w:val="24"/>
        </w:rPr>
        <w:t xml:space="preserve">For More Information About </w:t>
      </w:r>
      <w:r>
        <w:rPr>
          <w:rFonts w:ascii="Times New Roman" w:hAnsi="Times New Roman" w:cs="Times New Roman"/>
          <w:iCs/>
          <w:color w:val="000000"/>
          <w:sz w:val="24"/>
          <w:szCs w:val="24"/>
        </w:rPr>
        <w:t>Romare Bearden</w:t>
      </w:r>
      <w:r w:rsidR="00DD4DF6">
        <w:rPr>
          <w:rFonts w:ascii="Times New Roman" w:hAnsi="Times New Roman" w:cs="Times New Roman"/>
          <w:iCs/>
          <w:color w:val="000000"/>
          <w:sz w:val="24"/>
          <w:szCs w:val="24"/>
        </w:rPr>
        <w:t>:</w:t>
      </w:r>
    </w:p>
    <w:p w14:paraId="4172AB89" w14:textId="77777777" w:rsidR="00071904" w:rsidRDefault="00FF738E" w:rsidP="00071904">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p>
    <w:p w14:paraId="672B8B3F" w14:textId="77777777" w:rsidR="00FF738E" w:rsidRDefault="00FF738E" w:rsidP="00FF738E">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A brief biography -</w:t>
      </w:r>
    </w:p>
    <w:p w14:paraId="0C89DFFC" w14:textId="77777777" w:rsidR="00FF738E" w:rsidRDefault="00297E5D" w:rsidP="00FF738E">
      <w:pPr>
        <w:shd w:val="clear" w:color="auto" w:fill="FFFFFF"/>
        <w:jc w:val="left"/>
        <w:rPr>
          <w:rFonts w:ascii="Times New Roman" w:hAnsi="Times New Roman" w:cs="Times New Roman"/>
          <w:iCs/>
          <w:color w:val="000000"/>
          <w:sz w:val="24"/>
          <w:szCs w:val="24"/>
        </w:rPr>
      </w:pPr>
      <w:hyperlink r:id="rId40" w:history="1">
        <w:r w:rsidR="00FF738E" w:rsidRPr="00B12F56">
          <w:rPr>
            <w:rStyle w:val="Hyperlink"/>
            <w:rFonts w:ascii="Times New Roman" w:hAnsi="Times New Roman" w:cs="Times New Roman"/>
            <w:iCs/>
            <w:sz w:val="24"/>
            <w:szCs w:val="24"/>
          </w:rPr>
          <w:t>http://www.beardenfoundation.org/artlife/biography/biography.shtml</w:t>
        </w:r>
      </w:hyperlink>
    </w:p>
    <w:p w14:paraId="20626FD6" w14:textId="77777777" w:rsidR="00FF738E" w:rsidRDefault="00FF738E" w:rsidP="00071904">
      <w:pPr>
        <w:shd w:val="clear" w:color="auto" w:fill="FFFFFF"/>
        <w:jc w:val="left"/>
        <w:rPr>
          <w:rFonts w:ascii="Times New Roman" w:hAnsi="Times New Roman" w:cs="Times New Roman"/>
          <w:iCs/>
          <w:color w:val="000000"/>
          <w:sz w:val="24"/>
          <w:szCs w:val="24"/>
        </w:rPr>
      </w:pPr>
    </w:p>
    <w:p w14:paraId="7B691B70" w14:textId="77777777" w:rsidR="00FF738E" w:rsidRDefault="00FF738E" w:rsidP="00FF738E">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The Art of Romare Bearden - </w:t>
      </w:r>
      <w:r w:rsidRPr="00FF738E">
        <w:rPr>
          <w:rFonts w:ascii="Times New Roman" w:hAnsi="Times New Roman" w:cs="Times New Roman"/>
          <w:iCs/>
          <w:color w:val="000000"/>
          <w:sz w:val="24"/>
          <w:szCs w:val="24"/>
        </w:rPr>
        <w:t>A Resource for Teachers</w:t>
      </w:r>
    </w:p>
    <w:p w14:paraId="0A4E8875" w14:textId="77777777" w:rsidR="00FF738E" w:rsidRDefault="00297E5D" w:rsidP="00071904">
      <w:pPr>
        <w:shd w:val="clear" w:color="auto" w:fill="FFFFFF"/>
        <w:jc w:val="left"/>
        <w:rPr>
          <w:rFonts w:ascii="Times New Roman" w:hAnsi="Times New Roman" w:cs="Times New Roman"/>
          <w:iCs/>
          <w:color w:val="000000"/>
          <w:sz w:val="24"/>
          <w:szCs w:val="24"/>
        </w:rPr>
      </w:pPr>
      <w:hyperlink r:id="rId41" w:history="1">
        <w:r w:rsidR="00FF738E" w:rsidRPr="00B12F56">
          <w:rPr>
            <w:rStyle w:val="Hyperlink"/>
            <w:rFonts w:ascii="Times New Roman" w:hAnsi="Times New Roman" w:cs="Times New Roman"/>
            <w:iCs/>
            <w:sz w:val="24"/>
            <w:szCs w:val="24"/>
          </w:rPr>
          <w:t>https://www.nga.gov/content/dam/ngaweb/Education/learning-resources/teaching-packets/pdfs/bearden-tchpk.pdf</w:t>
        </w:r>
      </w:hyperlink>
      <w:r w:rsidR="00FF738E">
        <w:rPr>
          <w:rFonts w:ascii="Times New Roman" w:hAnsi="Times New Roman" w:cs="Times New Roman"/>
          <w:iCs/>
          <w:color w:val="000000"/>
          <w:sz w:val="24"/>
          <w:szCs w:val="24"/>
        </w:rPr>
        <w:t xml:space="preserve"> </w:t>
      </w:r>
    </w:p>
    <w:p w14:paraId="01D5B238" w14:textId="77777777" w:rsidR="00FF738E" w:rsidRDefault="00FF738E" w:rsidP="00071904">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p>
    <w:p w14:paraId="7E22CD48" w14:textId="77777777" w:rsidR="00071904" w:rsidRDefault="00FF738E" w:rsidP="00071904">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A 1979 interview with Romare Bearden [53:46] -</w:t>
      </w:r>
    </w:p>
    <w:p w14:paraId="182A332E" w14:textId="77777777" w:rsidR="00071904" w:rsidRDefault="00297E5D" w:rsidP="00071904">
      <w:pPr>
        <w:shd w:val="clear" w:color="auto" w:fill="FFFFFF"/>
        <w:jc w:val="left"/>
        <w:rPr>
          <w:rFonts w:ascii="Times New Roman" w:hAnsi="Times New Roman" w:cs="Times New Roman"/>
          <w:iCs/>
          <w:color w:val="000000"/>
          <w:sz w:val="24"/>
          <w:szCs w:val="24"/>
        </w:rPr>
      </w:pPr>
      <w:hyperlink r:id="rId42" w:history="1">
        <w:r w:rsidR="00071904" w:rsidRPr="00B12F56">
          <w:rPr>
            <w:rStyle w:val="Hyperlink"/>
            <w:rFonts w:ascii="Times New Roman" w:hAnsi="Times New Roman" w:cs="Times New Roman"/>
            <w:iCs/>
            <w:sz w:val="24"/>
            <w:szCs w:val="24"/>
          </w:rPr>
          <w:t>https://www.youtube.com/watch?v=Zcp1pW8I_tI</w:t>
        </w:r>
      </w:hyperlink>
      <w:r w:rsidR="00071904">
        <w:rPr>
          <w:rFonts w:ascii="Times New Roman" w:hAnsi="Times New Roman" w:cs="Times New Roman"/>
          <w:iCs/>
          <w:color w:val="000000"/>
          <w:sz w:val="24"/>
          <w:szCs w:val="24"/>
        </w:rPr>
        <w:t xml:space="preserve"> </w:t>
      </w:r>
    </w:p>
    <w:p w14:paraId="25FA2508" w14:textId="77777777" w:rsidR="00071904" w:rsidRDefault="00071904" w:rsidP="00071904">
      <w:pPr>
        <w:shd w:val="clear" w:color="auto" w:fill="FFFFFF"/>
        <w:jc w:val="left"/>
        <w:rPr>
          <w:rFonts w:ascii="Times New Roman" w:hAnsi="Times New Roman" w:cs="Times New Roman"/>
          <w:iCs/>
          <w:color w:val="000000"/>
          <w:sz w:val="24"/>
          <w:szCs w:val="24"/>
        </w:rPr>
      </w:pPr>
    </w:p>
    <w:p w14:paraId="086B7C07" w14:textId="77777777" w:rsidR="00071904" w:rsidRDefault="00071904" w:rsidP="00071904">
      <w:pPr>
        <w:shd w:val="clear" w:color="auto" w:fill="FFFFFF"/>
        <w:jc w:val="left"/>
        <w:rPr>
          <w:rFonts w:ascii="Times New Roman" w:hAnsi="Times New Roman" w:cs="Times New Roman"/>
          <w:iCs/>
          <w:color w:val="000000"/>
          <w:sz w:val="24"/>
          <w:szCs w:val="24"/>
        </w:rPr>
      </w:pPr>
      <w:r w:rsidRPr="00071904">
        <w:rPr>
          <w:rFonts w:ascii="Times New Roman" w:hAnsi="Times New Roman" w:cs="Times New Roman"/>
          <w:iCs/>
          <w:color w:val="000000"/>
          <w:sz w:val="24"/>
          <w:szCs w:val="24"/>
        </w:rPr>
        <w:t xml:space="preserve">For More Information About </w:t>
      </w:r>
      <w:r>
        <w:rPr>
          <w:rFonts w:ascii="Times New Roman" w:hAnsi="Times New Roman" w:cs="Times New Roman"/>
          <w:iCs/>
          <w:color w:val="000000"/>
          <w:sz w:val="24"/>
          <w:szCs w:val="24"/>
        </w:rPr>
        <w:t>Ruby Bridges</w:t>
      </w:r>
      <w:r w:rsidR="000D4228">
        <w:rPr>
          <w:rFonts w:ascii="Times New Roman" w:hAnsi="Times New Roman" w:cs="Times New Roman"/>
          <w:iCs/>
          <w:color w:val="000000"/>
          <w:sz w:val="24"/>
          <w:szCs w:val="24"/>
        </w:rPr>
        <w:t>:</w:t>
      </w:r>
    </w:p>
    <w:p w14:paraId="1E81BD09" w14:textId="77777777" w:rsidR="00FF738E" w:rsidRDefault="00FF738E" w:rsidP="00071904">
      <w:pPr>
        <w:shd w:val="clear" w:color="auto" w:fill="FFFFFF"/>
        <w:jc w:val="left"/>
        <w:rPr>
          <w:rFonts w:ascii="Times New Roman" w:hAnsi="Times New Roman" w:cs="Times New Roman"/>
          <w:iCs/>
          <w:color w:val="000000"/>
          <w:sz w:val="24"/>
          <w:szCs w:val="24"/>
        </w:rPr>
      </w:pPr>
    </w:p>
    <w:p w14:paraId="723DC75A" w14:textId="77777777" w:rsidR="00071904" w:rsidRDefault="00FF738E" w:rsidP="00071904">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The Ruby Bridges Foundation Website – </w:t>
      </w:r>
    </w:p>
    <w:p w14:paraId="4715B3AB" w14:textId="77777777" w:rsidR="00FF738E" w:rsidRDefault="00297E5D" w:rsidP="00071904">
      <w:pPr>
        <w:shd w:val="clear" w:color="auto" w:fill="FFFFFF"/>
        <w:jc w:val="left"/>
        <w:rPr>
          <w:rFonts w:ascii="Times New Roman" w:hAnsi="Times New Roman" w:cs="Times New Roman"/>
          <w:iCs/>
          <w:color w:val="000000"/>
          <w:sz w:val="24"/>
          <w:szCs w:val="24"/>
        </w:rPr>
      </w:pPr>
      <w:hyperlink r:id="rId43" w:history="1">
        <w:r w:rsidR="00FF738E" w:rsidRPr="00B12F56">
          <w:rPr>
            <w:rStyle w:val="Hyperlink"/>
            <w:rFonts w:ascii="Times New Roman" w:hAnsi="Times New Roman" w:cs="Times New Roman"/>
            <w:iCs/>
            <w:sz w:val="24"/>
            <w:szCs w:val="24"/>
          </w:rPr>
          <w:t>https://rubybridgesasingh.weebly.com/ruby-bridges-foundation.html</w:t>
        </w:r>
      </w:hyperlink>
      <w:r w:rsidR="00FF738E">
        <w:rPr>
          <w:rFonts w:ascii="Times New Roman" w:hAnsi="Times New Roman" w:cs="Times New Roman"/>
          <w:iCs/>
          <w:color w:val="000000"/>
          <w:sz w:val="24"/>
          <w:szCs w:val="24"/>
        </w:rPr>
        <w:t xml:space="preserve"> </w:t>
      </w:r>
    </w:p>
    <w:p w14:paraId="269A7739" w14:textId="77777777" w:rsidR="00CC2FC7" w:rsidRDefault="00CC2FC7" w:rsidP="00071904">
      <w:pPr>
        <w:shd w:val="clear" w:color="auto" w:fill="FFFFFF"/>
        <w:jc w:val="left"/>
        <w:rPr>
          <w:rFonts w:ascii="Times New Roman" w:hAnsi="Times New Roman" w:cs="Times New Roman"/>
          <w:iCs/>
          <w:color w:val="000000"/>
          <w:sz w:val="24"/>
          <w:szCs w:val="24"/>
        </w:rPr>
      </w:pPr>
    </w:p>
    <w:p w14:paraId="0EDC7FDB" w14:textId="77777777" w:rsidR="00CC2FC7" w:rsidRDefault="00CC2FC7" w:rsidP="00071904">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September 13, 2013 USA Today article and video [2:29] about Ruby Bridges reuniting with one of the federal marshals who escorted her to school each day - </w:t>
      </w:r>
    </w:p>
    <w:p w14:paraId="3C21A63D" w14:textId="77777777" w:rsidR="00CC2FC7" w:rsidRDefault="00297E5D" w:rsidP="00071904">
      <w:pPr>
        <w:shd w:val="clear" w:color="auto" w:fill="FFFFFF"/>
        <w:jc w:val="left"/>
        <w:rPr>
          <w:rFonts w:ascii="Times New Roman" w:hAnsi="Times New Roman" w:cs="Times New Roman"/>
          <w:iCs/>
          <w:color w:val="000000"/>
          <w:sz w:val="24"/>
          <w:szCs w:val="24"/>
        </w:rPr>
      </w:pPr>
      <w:hyperlink r:id="rId44" w:history="1">
        <w:r w:rsidR="00CC2FC7" w:rsidRPr="00B12F56">
          <w:rPr>
            <w:rStyle w:val="Hyperlink"/>
            <w:rFonts w:ascii="Times New Roman" w:hAnsi="Times New Roman" w:cs="Times New Roman"/>
            <w:iCs/>
            <w:sz w:val="24"/>
            <w:szCs w:val="24"/>
          </w:rPr>
          <w:t>https://www.usatoday.com/story/news/nation/2013/09/06/civil-rights-ruby-bridges-marshal/2777463/</w:t>
        </w:r>
      </w:hyperlink>
      <w:r w:rsidR="00CC2FC7">
        <w:rPr>
          <w:rFonts w:ascii="Times New Roman" w:hAnsi="Times New Roman" w:cs="Times New Roman"/>
          <w:iCs/>
          <w:color w:val="000000"/>
          <w:sz w:val="24"/>
          <w:szCs w:val="24"/>
        </w:rPr>
        <w:t xml:space="preserve"> </w:t>
      </w:r>
    </w:p>
    <w:p w14:paraId="71F3360B" w14:textId="77777777" w:rsidR="00071904" w:rsidRDefault="00071904" w:rsidP="00071904">
      <w:pPr>
        <w:shd w:val="clear" w:color="auto" w:fill="FFFFFF"/>
        <w:jc w:val="left"/>
        <w:rPr>
          <w:rFonts w:ascii="Times New Roman" w:hAnsi="Times New Roman" w:cs="Times New Roman"/>
          <w:iCs/>
          <w:color w:val="000000"/>
          <w:sz w:val="24"/>
          <w:szCs w:val="24"/>
        </w:rPr>
      </w:pPr>
    </w:p>
    <w:p w14:paraId="1A6D3391" w14:textId="77777777" w:rsidR="00071904" w:rsidRDefault="00071904" w:rsidP="00071904">
      <w:pPr>
        <w:shd w:val="clear" w:color="auto" w:fill="FFFFFF"/>
        <w:jc w:val="left"/>
        <w:rPr>
          <w:rFonts w:ascii="Times New Roman" w:hAnsi="Times New Roman" w:cs="Times New Roman"/>
          <w:iCs/>
          <w:color w:val="000000"/>
          <w:sz w:val="24"/>
          <w:szCs w:val="24"/>
        </w:rPr>
      </w:pPr>
      <w:r w:rsidRPr="00071904">
        <w:rPr>
          <w:rFonts w:ascii="Times New Roman" w:hAnsi="Times New Roman" w:cs="Times New Roman"/>
          <w:iCs/>
          <w:color w:val="000000"/>
          <w:sz w:val="24"/>
          <w:szCs w:val="24"/>
        </w:rPr>
        <w:t>For More Information</w:t>
      </w:r>
      <w:r>
        <w:rPr>
          <w:rFonts w:ascii="Times New Roman" w:hAnsi="Times New Roman" w:cs="Times New Roman"/>
          <w:iCs/>
          <w:color w:val="000000"/>
          <w:sz w:val="24"/>
          <w:szCs w:val="24"/>
        </w:rPr>
        <w:t xml:space="preserve"> About Twinchies</w:t>
      </w:r>
      <w:r w:rsidR="000D4228">
        <w:rPr>
          <w:rFonts w:ascii="Times New Roman" w:hAnsi="Times New Roman" w:cs="Times New Roman"/>
          <w:iCs/>
          <w:color w:val="000000"/>
          <w:sz w:val="24"/>
          <w:szCs w:val="24"/>
        </w:rPr>
        <w:t>:</w:t>
      </w:r>
    </w:p>
    <w:p w14:paraId="6A6006FB" w14:textId="77777777" w:rsidR="00071904" w:rsidRDefault="00071904" w:rsidP="00071904">
      <w:pPr>
        <w:shd w:val="clear" w:color="auto" w:fill="FFFFFF"/>
        <w:jc w:val="left"/>
        <w:rPr>
          <w:rFonts w:ascii="Times New Roman" w:hAnsi="Times New Roman" w:cs="Times New Roman"/>
          <w:iCs/>
          <w:color w:val="000000"/>
          <w:sz w:val="24"/>
          <w:szCs w:val="24"/>
        </w:rPr>
      </w:pPr>
    </w:p>
    <w:p w14:paraId="00F8CC10" w14:textId="77777777" w:rsidR="00CC2FC7" w:rsidRDefault="00CC2FC7" w:rsidP="00071904">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Craft Blog with information about techniques to try when creating twinchies –</w:t>
      </w:r>
    </w:p>
    <w:p w14:paraId="63B94579" w14:textId="77777777" w:rsidR="00CC2FC7" w:rsidRDefault="00297E5D" w:rsidP="00071904">
      <w:pPr>
        <w:shd w:val="clear" w:color="auto" w:fill="FFFFFF"/>
        <w:jc w:val="left"/>
        <w:rPr>
          <w:rFonts w:ascii="Times New Roman" w:hAnsi="Times New Roman" w:cs="Times New Roman"/>
          <w:iCs/>
          <w:color w:val="000000"/>
          <w:sz w:val="24"/>
          <w:szCs w:val="24"/>
        </w:rPr>
      </w:pPr>
      <w:hyperlink r:id="rId45" w:history="1">
        <w:r w:rsidR="00CC2FC7" w:rsidRPr="00B12F56">
          <w:rPr>
            <w:rStyle w:val="Hyperlink"/>
            <w:rFonts w:ascii="Times New Roman" w:hAnsi="Times New Roman" w:cs="Times New Roman"/>
            <w:iCs/>
            <w:sz w:val="24"/>
            <w:szCs w:val="24"/>
          </w:rPr>
          <w:t>https://stamphenge.wordpress.com/1-2/inchies-twinchies-definitions/</w:t>
        </w:r>
      </w:hyperlink>
      <w:r w:rsidR="00CC2FC7">
        <w:rPr>
          <w:rFonts w:ascii="Times New Roman" w:hAnsi="Times New Roman" w:cs="Times New Roman"/>
          <w:iCs/>
          <w:color w:val="000000"/>
          <w:sz w:val="24"/>
          <w:szCs w:val="24"/>
        </w:rPr>
        <w:t xml:space="preserve"> </w:t>
      </w:r>
    </w:p>
    <w:p w14:paraId="55AB0D9F" w14:textId="77777777" w:rsidR="00CC2FC7" w:rsidRDefault="00CC2FC7" w:rsidP="00071904">
      <w:pPr>
        <w:shd w:val="clear" w:color="auto" w:fill="FFFFFF"/>
        <w:jc w:val="left"/>
        <w:rPr>
          <w:rFonts w:ascii="Times New Roman" w:hAnsi="Times New Roman" w:cs="Times New Roman"/>
          <w:iCs/>
          <w:color w:val="000000"/>
          <w:sz w:val="24"/>
          <w:szCs w:val="24"/>
        </w:rPr>
      </w:pPr>
    </w:p>
    <w:p w14:paraId="1E3669D3" w14:textId="77777777" w:rsidR="00CC2FC7" w:rsidRDefault="00CC2FC7" w:rsidP="00071904">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w:t>
      </w:r>
      <w:r w:rsidRPr="00CC2FC7">
        <w:rPr>
          <w:rFonts w:ascii="Times New Roman" w:hAnsi="Times New Roman" w:cs="Times New Roman"/>
          <w:iCs/>
          <w:color w:val="000000"/>
          <w:sz w:val="24"/>
          <w:szCs w:val="24"/>
        </w:rPr>
        <w:t>How to Make AW</w:t>
      </w:r>
      <w:r>
        <w:rPr>
          <w:rFonts w:ascii="Times New Roman" w:hAnsi="Times New Roman" w:cs="Times New Roman"/>
          <w:iCs/>
          <w:color w:val="000000"/>
          <w:sz w:val="24"/>
          <w:szCs w:val="24"/>
        </w:rPr>
        <w:t>ESOME Twinchies and Inchie</w:t>
      </w:r>
      <w:r w:rsidRPr="00CC2FC7">
        <w:rPr>
          <w:rFonts w:ascii="Times New Roman" w:hAnsi="Times New Roman" w:cs="Times New Roman"/>
          <w:iCs/>
          <w:color w:val="000000"/>
          <w:sz w:val="24"/>
          <w:szCs w:val="24"/>
        </w:rPr>
        <w:t>s</w:t>
      </w:r>
      <w:r>
        <w:rPr>
          <w:rFonts w:ascii="Times New Roman" w:hAnsi="Times New Roman" w:cs="Times New Roman"/>
          <w:iCs/>
          <w:color w:val="000000"/>
          <w:sz w:val="24"/>
          <w:szCs w:val="24"/>
        </w:rPr>
        <w:t>” You Tube Video [30:06]</w:t>
      </w:r>
    </w:p>
    <w:p w14:paraId="28868E0F" w14:textId="77777777" w:rsidR="00CC2FC7" w:rsidRDefault="00297E5D" w:rsidP="00071904">
      <w:pPr>
        <w:shd w:val="clear" w:color="auto" w:fill="FFFFFF"/>
        <w:jc w:val="left"/>
        <w:rPr>
          <w:rFonts w:ascii="Times New Roman" w:hAnsi="Times New Roman" w:cs="Times New Roman"/>
          <w:iCs/>
          <w:color w:val="000000"/>
          <w:sz w:val="24"/>
          <w:szCs w:val="24"/>
        </w:rPr>
      </w:pPr>
      <w:hyperlink r:id="rId46" w:history="1">
        <w:r w:rsidR="00CC2FC7" w:rsidRPr="00B12F56">
          <w:rPr>
            <w:rStyle w:val="Hyperlink"/>
            <w:rFonts w:ascii="Times New Roman" w:hAnsi="Times New Roman" w:cs="Times New Roman"/>
            <w:iCs/>
            <w:sz w:val="24"/>
            <w:szCs w:val="24"/>
          </w:rPr>
          <w:t>https://www.youtube.com/watch?v=x7RysLCr-ZU</w:t>
        </w:r>
      </w:hyperlink>
      <w:r w:rsidR="00CC2FC7">
        <w:rPr>
          <w:rFonts w:ascii="Times New Roman" w:hAnsi="Times New Roman" w:cs="Times New Roman"/>
          <w:iCs/>
          <w:color w:val="000000"/>
          <w:sz w:val="24"/>
          <w:szCs w:val="24"/>
        </w:rPr>
        <w:t xml:space="preserve"> </w:t>
      </w:r>
    </w:p>
    <w:p w14:paraId="4D049716" w14:textId="77777777" w:rsidR="00071904" w:rsidRDefault="00071904" w:rsidP="00071904">
      <w:pPr>
        <w:shd w:val="clear" w:color="auto" w:fill="FFFFFF"/>
        <w:jc w:val="left"/>
        <w:rPr>
          <w:rFonts w:ascii="Times New Roman" w:hAnsi="Times New Roman" w:cs="Times New Roman"/>
          <w:iCs/>
          <w:color w:val="000000"/>
          <w:sz w:val="24"/>
          <w:szCs w:val="24"/>
        </w:rPr>
      </w:pPr>
    </w:p>
    <w:p w14:paraId="44250554" w14:textId="77777777" w:rsidR="00071904" w:rsidRDefault="00071904" w:rsidP="00071904">
      <w:pPr>
        <w:shd w:val="clear" w:color="auto" w:fill="FFFFFF"/>
        <w:jc w:val="left"/>
        <w:rPr>
          <w:rFonts w:ascii="Times New Roman" w:hAnsi="Times New Roman" w:cs="Times New Roman"/>
          <w:iCs/>
          <w:color w:val="000000"/>
          <w:sz w:val="24"/>
          <w:szCs w:val="24"/>
        </w:rPr>
      </w:pPr>
      <w:r w:rsidRPr="00071904">
        <w:rPr>
          <w:rFonts w:ascii="Times New Roman" w:hAnsi="Times New Roman" w:cs="Times New Roman"/>
          <w:iCs/>
          <w:color w:val="000000"/>
          <w:sz w:val="24"/>
          <w:szCs w:val="24"/>
        </w:rPr>
        <w:t xml:space="preserve">For More Information About </w:t>
      </w:r>
      <w:r>
        <w:rPr>
          <w:rFonts w:ascii="Times New Roman" w:hAnsi="Times New Roman" w:cs="Times New Roman"/>
          <w:iCs/>
          <w:color w:val="000000"/>
          <w:sz w:val="24"/>
          <w:szCs w:val="24"/>
        </w:rPr>
        <w:t>Collages</w:t>
      </w:r>
      <w:r w:rsidR="000D4228">
        <w:rPr>
          <w:rFonts w:ascii="Times New Roman" w:hAnsi="Times New Roman" w:cs="Times New Roman"/>
          <w:iCs/>
          <w:color w:val="000000"/>
          <w:sz w:val="24"/>
          <w:szCs w:val="24"/>
        </w:rPr>
        <w:t>:</w:t>
      </w:r>
    </w:p>
    <w:p w14:paraId="5B4A354A" w14:textId="77777777" w:rsidR="00071904" w:rsidRDefault="00071904" w:rsidP="00071904">
      <w:pPr>
        <w:shd w:val="clear" w:color="auto" w:fill="FFFFFF"/>
        <w:jc w:val="left"/>
        <w:rPr>
          <w:rFonts w:ascii="Times New Roman" w:hAnsi="Times New Roman" w:cs="Times New Roman"/>
          <w:iCs/>
          <w:color w:val="000000"/>
          <w:sz w:val="24"/>
          <w:szCs w:val="24"/>
        </w:rPr>
      </w:pPr>
    </w:p>
    <w:p w14:paraId="48EB468D" w14:textId="77777777" w:rsidR="00071904" w:rsidRPr="000D4228" w:rsidRDefault="000D4228" w:rsidP="00B85020">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w:t>
      </w:r>
      <w:r w:rsidRPr="000D4228">
        <w:rPr>
          <w:rFonts w:ascii="Times New Roman" w:hAnsi="Times New Roman" w:cs="Times New Roman"/>
          <w:iCs/>
          <w:color w:val="000000"/>
          <w:sz w:val="24"/>
          <w:szCs w:val="24"/>
        </w:rPr>
        <w:t>Mixed Media Collage Tutorial Step by Step</w:t>
      </w:r>
      <w:r>
        <w:rPr>
          <w:rFonts w:ascii="Times New Roman" w:hAnsi="Times New Roman" w:cs="Times New Roman"/>
          <w:iCs/>
          <w:color w:val="000000"/>
          <w:sz w:val="24"/>
          <w:szCs w:val="24"/>
        </w:rPr>
        <w:t>”</w:t>
      </w:r>
    </w:p>
    <w:p w14:paraId="04FE73EE" w14:textId="77777777" w:rsidR="00DD4DF6" w:rsidRDefault="00297E5D" w:rsidP="00DD4DF6">
      <w:pPr>
        <w:shd w:val="clear" w:color="auto" w:fill="FFFFFF"/>
        <w:jc w:val="left"/>
        <w:rPr>
          <w:rFonts w:ascii="Times New Roman" w:hAnsi="Times New Roman" w:cs="Times New Roman"/>
          <w:iCs/>
          <w:color w:val="000000"/>
          <w:sz w:val="24"/>
          <w:szCs w:val="24"/>
        </w:rPr>
      </w:pPr>
      <w:hyperlink r:id="rId47" w:history="1">
        <w:r w:rsidR="000D4228" w:rsidRPr="000D4228">
          <w:rPr>
            <w:rStyle w:val="Hyperlink"/>
            <w:rFonts w:ascii="Times New Roman" w:hAnsi="Times New Roman" w:cs="Times New Roman"/>
            <w:iCs/>
            <w:sz w:val="24"/>
            <w:szCs w:val="24"/>
          </w:rPr>
          <w:t>http://www.artinstructionblog.com/mixed-media-collage-tutorial-step-by-step</w:t>
        </w:r>
      </w:hyperlink>
      <w:r w:rsidR="000D4228" w:rsidRPr="000D4228">
        <w:rPr>
          <w:rFonts w:ascii="Times New Roman" w:hAnsi="Times New Roman" w:cs="Times New Roman"/>
          <w:iCs/>
          <w:color w:val="000000"/>
          <w:sz w:val="24"/>
          <w:szCs w:val="24"/>
        </w:rPr>
        <w:t xml:space="preserve"> </w:t>
      </w:r>
    </w:p>
    <w:p w14:paraId="30B229BC" w14:textId="77777777" w:rsidR="000D4228" w:rsidRPr="000D4228" w:rsidRDefault="000D4228" w:rsidP="00DD4DF6">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p>
    <w:p w14:paraId="3DF7D495" w14:textId="77777777" w:rsidR="000D4228" w:rsidRDefault="000D4228" w:rsidP="00B85020">
      <w:pPr>
        <w:shd w:val="clear" w:color="auto" w:fill="FFFFFF"/>
        <w:jc w:val="left"/>
        <w:rPr>
          <w:rFonts w:ascii="Times New Roman" w:hAnsi="Times New Roman" w:cs="Times New Roman"/>
          <w:b/>
          <w:iCs/>
          <w:color w:val="000000"/>
          <w:sz w:val="24"/>
          <w:szCs w:val="24"/>
        </w:rPr>
      </w:pPr>
    </w:p>
    <w:p w14:paraId="67A33650" w14:textId="77777777" w:rsidR="00B85020" w:rsidRDefault="00623484" w:rsidP="00B85020">
      <w:pPr>
        <w:shd w:val="clear" w:color="auto" w:fill="FFFFFF"/>
        <w:jc w:val="left"/>
        <w:rPr>
          <w:rFonts w:ascii="Times New Roman" w:hAnsi="Times New Roman" w:cs="Times New Roman"/>
          <w:b/>
          <w:iCs/>
          <w:color w:val="000000"/>
          <w:sz w:val="24"/>
          <w:szCs w:val="24"/>
        </w:rPr>
      </w:pPr>
      <w:r>
        <w:rPr>
          <w:rFonts w:ascii="Times New Roman" w:hAnsi="Times New Roman" w:cs="Times New Roman"/>
          <w:b/>
          <w:iCs/>
          <w:color w:val="000000"/>
          <w:sz w:val="24"/>
          <w:szCs w:val="24"/>
        </w:rPr>
        <w:t>Appendix 3</w:t>
      </w:r>
      <w:r w:rsidR="00B85020" w:rsidRPr="00192E17">
        <w:rPr>
          <w:rFonts w:ascii="Times New Roman" w:hAnsi="Times New Roman" w:cs="Times New Roman"/>
          <w:b/>
          <w:iCs/>
          <w:color w:val="000000"/>
          <w:sz w:val="24"/>
          <w:szCs w:val="24"/>
        </w:rPr>
        <w:t xml:space="preserve">: </w:t>
      </w:r>
      <w:r w:rsidR="00B85020">
        <w:rPr>
          <w:rFonts w:ascii="Times New Roman" w:hAnsi="Times New Roman" w:cs="Times New Roman"/>
          <w:b/>
          <w:iCs/>
          <w:color w:val="000000"/>
          <w:sz w:val="24"/>
          <w:szCs w:val="24"/>
        </w:rPr>
        <w:t>Student Resources</w:t>
      </w:r>
    </w:p>
    <w:p w14:paraId="7B678143" w14:textId="77777777" w:rsidR="00B85020" w:rsidRDefault="00B85020" w:rsidP="00B85020">
      <w:pPr>
        <w:shd w:val="clear" w:color="auto" w:fill="FFFFFF"/>
        <w:jc w:val="left"/>
        <w:rPr>
          <w:rFonts w:ascii="Times New Roman" w:hAnsi="Times New Roman" w:cs="Times New Roman"/>
          <w:b/>
          <w:iCs/>
          <w:color w:val="000000"/>
          <w:sz w:val="24"/>
          <w:szCs w:val="24"/>
        </w:rPr>
      </w:pPr>
    </w:p>
    <w:p w14:paraId="4CD6DE40" w14:textId="77777777" w:rsidR="00B85020" w:rsidRDefault="00B85020" w:rsidP="00B85020">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Suggested Picture Book Biographies and Autobiographies</w:t>
      </w:r>
    </w:p>
    <w:p w14:paraId="6A192147" w14:textId="77777777" w:rsidR="00B85020" w:rsidRDefault="00B85020" w:rsidP="00B85020">
      <w:pPr>
        <w:shd w:val="clear" w:color="auto" w:fill="FFFFFF"/>
        <w:jc w:val="left"/>
        <w:rPr>
          <w:rFonts w:ascii="Times New Roman" w:hAnsi="Times New Roman" w:cs="Times New Roman"/>
          <w:iCs/>
          <w:color w:val="000000"/>
          <w:sz w:val="24"/>
          <w:szCs w:val="24"/>
        </w:rPr>
      </w:pPr>
    </w:p>
    <w:p w14:paraId="611E8D70" w14:textId="77777777" w:rsidR="00867E6C" w:rsidRDefault="00867E6C" w:rsidP="00867E6C">
      <w:pPr>
        <w:jc w:val="left"/>
        <w:rPr>
          <w:rFonts w:ascii="Times New Roman" w:hAnsi="Times New Roman" w:cs="Times New Roman"/>
          <w:sz w:val="24"/>
          <w:szCs w:val="24"/>
        </w:rPr>
      </w:pPr>
      <w:r w:rsidRPr="00424A7C">
        <w:rPr>
          <w:rFonts w:ascii="Times New Roman" w:hAnsi="Times New Roman" w:cs="Times New Roman"/>
          <w:i/>
          <w:iCs/>
          <w:sz w:val="24"/>
          <w:szCs w:val="24"/>
        </w:rPr>
        <w:t>A Boy Named FDR: How Franklin D. Roosevelt Grew Up to Change America</w:t>
      </w:r>
      <w:r w:rsidRPr="00424A7C">
        <w:rPr>
          <w:rFonts w:ascii="Times New Roman" w:hAnsi="Times New Roman" w:cs="Times New Roman"/>
          <w:sz w:val="24"/>
          <w:szCs w:val="24"/>
        </w:rPr>
        <w:t xml:space="preserve">. by Kathleen Krull. illus. by Steve Johnson &amp; Lou Fancher. Knopf. 2011. </w:t>
      </w:r>
    </w:p>
    <w:p w14:paraId="6C24EA0F" w14:textId="77777777" w:rsidR="00867E6C" w:rsidRPr="00867E6C" w:rsidRDefault="00867E6C" w:rsidP="00867E6C">
      <w:pPr>
        <w:jc w:val="left"/>
        <w:rPr>
          <w:rFonts w:ascii="Times New Roman" w:hAnsi="Times New Roman" w:cs="Times New Roman"/>
          <w:sz w:val="24"/>
          <w:szCs w:val="24"/>
        </w:rPr>
      </w:pPr>
      <w:r>
        <w:rPr>
          <w:rFonts w:ascii="Times New Roman" w:hAnsi="Times New Roman" w:cs="Times New Roman"/>
          <w:sz w:val="24"/>
          <w:szCs w:val="24"/>
        </w:rPr>
        <w:t xml:space="preserve">This </w:t>
      </w:r>
      <w:r w:rsidRPr="00867E6C">
        <w:rPr>
          <w:rFonts w:ascii="Times New Roman" w:hAnsi="Times New Roman" w:cs="Times New Roman"/>
          <w:sz w:val="24"/>
          <w:szCs w:val="24"/>
        </w:rPr>
        <w:t xml:space="preserve">picture book biography shows how, from childhood on, FDR  was compassionate, cheerful, determined, and enormously likable. Though he had private tutors as a young boy and later attended an elite boys' school, he played pranks and had down-to-earth fun just like any boy today.  </w:t>
      </w:r>
    </w:p>
    <w:p w14:paraId="5F3442A0" w14:textId="77777777" w:rsidR="00867E6C" w:rsidRDefault="00867E6C" w:rsidP="00867E6C">
      <w:pPr>
        <w:jc w:val="left"/>
        <w:rPr>
          <w:rFonts w:ascii="Times New Roman" w:hAnsi="Times New Roman" w:cs="Times New Roman"/>
          <w:i/>
          <w:iCs/>
          <w:sz w:val="24"/>
          <w:szCs w:val="24"/>
        </w:rPr>
      </w:pPr>
    </w:p>
    <w:p w14:paraId="72ECD3A8" w14:textId="77777777" w:rsidR="00867E6C" w:rsidRDefault="00867E6C" w:rsidP="00867E6C">
      <w:pPr>
        <w:jc w:val="left"/>
        <w:rPr>
          <w:rFonts w:ascii="Times New Roman" w:hAnsi="Times New Roman" w:cs="Times New Roman"/>
          <w:sz w:val="24"/>
          <w:szCs w:val="24"/>
        </w:rPr>
      </w:pPr>
      <w:r w:rsidRPr="00424A7C">
        <w:rPr>
          <w:rFonts w:ascii="Times New Roman" w:hAnsi="Times New Roman" w:cs="Times New Roman"/>
          <w:i/>
          <w:iCs/>
          <w:sz w:val="24"/>
          <w:szCs w:val="24"/>
        </w:rPr>
        <w:t>Franklin and Winston: A Christmas that Changed the World</w:t>
      </w:r>
      <w:r w:rsidRPr="00424A7C">
        <w:rPr>
          <w:rFonts w:ascii="Times New Roman" w:hAnsi="Times New Roman" w:cs="Times New Roman"/>
          <w:sz w:val="24"/>
          <w:szCs w:val="24"/>
        </w:rPr>
        <w:t xml:space="preserve">. by Douglas Wood. illus. by Barry Moser. Candlewick. 2011. </w:t>
      </w:r>
    </w:p>
    <w:p w14:paraId="0280C494" w14:textId="77777777" w:rsidR="00867E6C" w:rsidRDefault="00867E6C" w:rsidP="00867E6C">
      <w:pPr>
        <w:jc w:val="left"/>
        <w:rPr>
          <w:rFonts w:ascii="Times New Roman" w:hAnsi="Times New Roman" w:cs="Times New Roman"/>
          <w:sz w:val="24"/>
          <w:szCs w:val="24"/>
        </w:rPr>
      </w:pPr>
      <w:r w:rsidRPr="00867E6C">
        <w:rPr>
          <w:rFonts w:ascii="Times New Roman" w:hAnsi="Times New Roman" w:cs="Times New Roman"/>
          <w:sz w:val="24"/>
          <w:szCs w:val="24"/>
        </w:rPr>
        <w:t xml:space="preserve">At the height of World War II, </w:t>
      </w:r>
      <w:r>
        <w:rPr>
          <w:rFonts w:ascii="Times New Roman" w:hAnsi="Times New Roman" w:cs="Times New Roman"/>
          <w:sz w:val="24"/>
          <w:szCs w:val="24"/>
        </w:rPr>
        <w:t xml:space="preserve">American </w:t>
      </w:r>
      <w:r w:rsidRPr="00867E6C">
        <w:rPr>
          <w:rFonts w:ascii="Times New Roman" w:hAnsi="Times New Roman" w:cs="Times New Roman"/>
          <w:sz w:val="24"/>
          <w:szCs w:val="24"/>
        </w:rPr>
        <w:t xml:space="preserve">President Franklin Delano Roosevelt and </w:t>
      </w:r>
      <w:r>
        <w:rPr>
          <w:rFonts w:ascii="Times New Roman" w:hAnsi="Times New Roman" w:cs="Times New Roman"/>
          <w:sz w:val="24"/>
          <w:szCs w:val="24"/>
        </w:rPr>
        <w:t xml:space="preserve">British </w:t>
      </w:r>
      <w:r w:rsidRPr="00867E6C">
        <w:rPr>
          <w:rFonts w:ascii="Times New Roman" w:hAnsi="Times New Roman" w:cs="Times New Roman"/>
          <w:sz w:val="24"/>
          <w:szCs w:val="24"/>
        </w:rPr>
        <w:t>Prime Minister Winston Churchill held an extraordinary month-long visit, during which they planned the success of the Allied powers and strategized a continuing peace for when the war ended.</w:t>
      </w:r>
    </w:p>
    <w:p w14:paraId="21020EA6" w14:textId="77777777" w:rsidR="00867E6C" w:rsidRDefault="00867E6C" w:rsidP="00867E6C">
      <w:pPr>
        <w:jc w:val="left"/>
        <w:rPr>
          <w:rFonts w:ascii="Times New Roman" w:hAnsi="Times New Roman" w:cs="Times New Roman"/>
          <w:sz w:val="24"/>
          <w:szCs w:val="24"/>
        </w:rPr>
      </w:pPr>
    </w:p>
    <w:p w14:paraId="66F8C894" w14:textId="77777777" w:rsidR="00867E6C" w:rsidRDefault="00867E6C" w:rsidP="00867E6C">
      <w:pPr>
        <w:jc w:val="left"/>
        <w:rPr>
          <w:rFonts w:ascii="Times New Roman" w:hAnsi="Times New Roman" w:cs="Times New Roman"/>
          <w:sz w:val="24"/>
          <w:szCs w:val="24"/>
        </w:rPr>
      </w:pPr>
      <w:r w:rsidRPr="00424A7C">
        <w:rPr>
          <w:rFonts w:ascii="Times New Roman" w:hAnsi="Times New Roman" w:cs="Times New Roman"/>
          <w:i/>
          <w:iCs/>
          <w:sz w:val="24"/>
          <w:szCs w:val="24"/>
        </w:rPr>
        <w:t>Franklin Delano Roosevelt for Kids: His Life and Times with 21 Activities</w:t>
      </w:r>
      <w:r w:rsidRPr="00424A7C">
        <w:rPr>
          <w:rFonts w:ascii="Times New Roman" w:hAnsi="Times New Roman" w:cs="Times New Roman"/>
          <w:sz w:val="24"/>
          <w:szCs w:val="24"/>
        </w:rPr>
        <w:t xml:space="preserve">. by Richard Panchyk. Chicago Review Pr. 2007. </w:t>
      </w:r>
    </w:p>
    <w:p w14:paraId="7133B12D" w14:textId="77777777" w:rsidR="00867E6C" w:rsidRDefault="00867E6C" w:rsidP="00867E6C">
      <w:pPr>
        <w:jc w:val="left"/>
        <w:rPr>
          <w:rFonts w:ascii="Times New Roman" w:hAnsi="Times New Roman" w:cs="Times New Roman"/>
          <w:sz w:val="24"/>
          <w:szCs w:val="24"/>
        </w:rPr>
      </w:pPr>
      <w:r w:rsidRPr="00867E6C">
        <w:rPr>
          <w:rFonts w:ascii="Times New Roman" w:hAnsi="Times New Roman" w:cs="Times New Roman"/>
          <w:sz w:val="24"/>
          <w:szCs w:val="24"/>
        </w:rPr>
        <w:t>This book examines the Roosevelt family—including famous cousin Teddy Roosevelt and First Lady Eleanor Roosevelt—as well as FDR’s early political career and subsequent 12 years in office during some of the most fascinating and turbulent times in American history.</w:t>
      </w:r>
    </w:p>
    <w:p w14:paraId="6720FC43" w14:textId="77777777" w:rsidR="00867E6C" w:rsidRDefault="00867E6C" w:rsidP="00867E6C">
      <w:pPr>
        <w:jc w:val="left"/>
        <w:rPr>
          <w:rFonts w:ascii="Times New Roman" w:hAnsi="Times New Roman" w:cs="Times New Roman"/>
          <w:sz w:val="24"/>
          <w:szCs w:val="24"/>
        </w:rPr>
      </w:pPr>
    </w:p>
    <w:p w14:paraId="777A8C59" w14:textId="77777777" w:rsidR="00867E6C" w:rsidRDefault="00867E6C" w:rsidP="00867E6C">
      <w:pPr>
        <w:jc w:val="left"/>
        <w:rPr>
          <w:rFonts w:ascii="Times New Roman" w:hAnsi="Times New Roman" w:cs="Times New Roman"/>
          <w:sz w:val="24"/>
          <w:szCs w:val="24"/>
        </w:rPr>
      </w:pPr>
      <w:r>
        <w:rPr>
          <w:rFonts w:ascii="Times New Roman" w:hAnsi="Times New Roman" w:cs="Times New Roman"/>
          <w:i/>
          <w:sz w:val="24"/>
          <w:szCs w:val="24"/>
        </w:rPr>
        <w:t xml:space="preserve">The Important Book </w:t>
      </w:r>
      <w:r>
        <w:rPr>
          <w:rFonts w:ascii="Times New Roman" w:hAnsi="Times New Roman" w:cs="Times New Roman"/>
          <w:sz w:val="24"/>
          <w:szCs w:val="24"/>
        </w:rPr>
        <w:t>by Margaret Wise Brown</w:t>
      </w:r>
      <w:r w:rsidRPr="00AA0D62">
        <w:rPr>
          <w:rFonts w:ascii="Times New Roman" w:hAnsi="Times New Roman" w:cs="Times New Roman"/>
          <w:sz w:val="24"/>
          <w:szCs w:val="24"/>
        </w:rPr>
        <w:t xml:space="preserve">, </w:t>
      </w:r>
      <w:r>
        <w:rPr>
          <w:rFonts w:ascii="Times New Roman" w:hAnsi="Times New Roman" w:cs="Times New Roman"/>
          <w:sz w:val="24"/>
          <w:szCs w:val="24"/>
        </w:rPr>
        <w:t>Illustrated by Leonard Weisgard. Harper Collins Publishers. 1977.</w:t>
      </w:r>
    </w:p>
    <w:p w14:paraId="336735C2" w14:textId="77777777" w:rsidR="00867E6C" w:rsidRPr="00867E6C" w:rsidRDefault="00867E6C" w:rsidP="00867E6C">
      <w:pPr>
        <w:jc w:val="left"/>
        <w:rPr>
          <w:rFonts w:ascii="Times New Roman" w:hAnsi="Times New Roman" w:cs="Times New Roman"/>
          <w:sz w:val="24"/>
          <w:szCs w:val="24"/>
        </w:rPr>
      </w:pPr>
      <w:r>
        <w:rPr>
          <w:rFonts w:ascii="Times New Roman" w:hAnsi="Times New Roman" w:cs="Times New Roman"/>
          <w:sz w:val="24"/>
          <w:szCs w:val="24"/>
        </w:rPr>
        <w:t>This book a</w:t>
      </w:r>
      <w:r w:rsidRPr="00867E6C">
        <w:rPr>
          <w:rFonts w:ascii="Times New Roman" w:hAnsi="Times New Roman" w:cs="Times New Roman"/>
          <w:sz w:val="24"/>
          <w:szCs w:val="24"/>
        </w:rPr>
        <w:t>sks children to think deeply about the importance of everyday objects, from apples to spoons.</w:t>
      </w:r>
    </w:p>
    <w:p w14:paraId="19861E08" w14:textId="77777777" w:rsidR="00867E6C" w:rsidRDefault="00867E6C" w:rsidP="00867E6C">
      <w:pPr>
        <w:jc w:val="left"/>
        <w:rPr>
          <w:rFonts w:ascii="Times New Roman" w:hAnsi="Times New Roman" w:cs="Times New Roman"/>
          <w:bCs/>
          <w:i/>
          <w:sz w:val="24"/>
          <w:szCs w:val="24"/>
        </w:rPr>
      </w:pPr>
    </w:p>
    <w:p w14:paraId="493AE87B" w14:textId="77777777" w:rsidR="00867E6C" w:rsidRDefault="00867E6C" w:rsidP="00867E6C">
      <w:pPr>
        <w:jc w:val="left"/>
        <w:rPr>
          <w:rFonts w:ascii="Times New Roman" w:hAnsi="Times New Roman" w:cs="Times New Roman"/>
          <w:bCs/>
          <w:sz w:val="24"/>
          <w:szCs w:val="24"/>
        </w:rPr>
      </w:pPr>
      <w:r w:rsidRPr="00424A7C">
        <w:rPr>
          <w:rFonts w:ascii="Times New Roman" w:hAnsi="Times New Roman" w:cs="Times New Roman"/>
          <w:bCs/>
          <w:i/>
          <w:sz w:val="24"/>
          <w:szCs w:val="24"/>
        </w:rPr>
        <w:t>Make Your Mark, Franklin Roosevelt,</w:t>
      </w:r>
      <w:r w:rsidRPr="00424A7C">
        <w:rPr>
          <w:rFonts w:ascii="Times New Roman" w:hAnsi="Times New Roman" w:cs="Times New Roman"/>
          <w:bCs/>
          <w:sz w:val="24"/>
          <w:szCs w:val="24"/>
        </w:rPr>
        <w:t xml:space="preserve"> </w:t>
      </w:r>
      <w:r w:rsidRPr="00424A7C">
        <w:rPr>
          <w:rFonts w:ascii="Times New Roman" w:hAnsi="Times New Roman" w:cs="Times New Roman"/>
          <w:sz w:val="24"/>
          <w:szCs w:val="24"/>
        </w:rPr>
        <w:t>by </w:t>
      </w:r>
      <w:hyperlink r:id="rId48" w:history="1">
        <w:r w:rsidRPr="00424A7C">
          <w:rPr>
            <w:rStyle w:val="Hyperlink"/>
            <w:rFonts w:ascii="Times New Roman" w:hAnsi="Times New Roman" w:cs="Times New Roman"/>
            <w:sz w:val="24"/>
            <w:szCs w:val="24"/>
          </w:rPr>
          <w:t>Judith St. George</w:t>
        </w:r>
      </w:hyperlink>
      <w:r w:rsidRPr="00424A7C">
        <w:rPr>
          <w:rFonts w:ascii="Times New Roman" w:hAnsi="Times New Roman" w:cs="Times New Roman"/>
          <w:sz w:val="24"/>
          <w:szCs w:val="24"/>
        </w:rPr>
        <w:t xml:space="preserve">. </w:t>
      </w:r>
      <w:r>
        <w:rPr>
          <w:rFonts w:ascii="Times New Roman" w:hAnsi="Times New Roman" w:cs="Times New Roman"/>
          <w:sz w:val="24"/>
          <w:szCs w:val="24"/>
        </w:rPr>
        <w:t>i</w:t>
      </w:r>
      <w:r w:rsidRPr="00424A7C">
        <w:rPr>
          <w:rFonts w:ascii="Times New Roman" w:hAnsi="Times New Roman" w:cs="Times New Roman"/>
          <w:sz w:val="24"/>
          <w:szCs w:val="24"/>
        </w:rPr>
        <w:t>llus. by </w:t>
      </w:r>
      <w:hyperlink r:id="rId49" w:history="1">
        <w:r w:rsidRPr="00424A7C">
          <w:rPr>
            <w:rStyle w:val="Hyperlink"/>
            <w:rFonts w:ascii="Times New Roman" w:hAnsi="Times New Roman" w:cs="Times New Roman"/>
            <w:sz w:val="24"/>
            <w:szCs w:val="24"/>
          </w:rPr>
          <w:t>Britt Spencer</w:t>
        </w:r>
      </w:hyperlink>
      <w:r w:rsidRPr="00424A7C">
        <w:rPr>
          <w:rFonts w:ascii="Times New Roman" w:hAnsi="Times New Roman" w:cs="Times New Roman"/>
          <w:sz w:val="24"/>
          <w:szCs w:val="24"/>
        </w:rPr>
        <w:t>.</w:t>
      </w:r>
      <w:r>
        <w:rPr>
          <w:rFonts w:ascii="Times New Roman" w:hAnsi="Times New Roman" w:cs="Times New Roman"/>
          <w:sz w:val="24"/>
          <w:szCs w:val="24"/>
        </w:rPr>
        <w:t xml:space="preserve"> </w:t>
      </w:r>
      <w:r w:rsidRPr="00424A7C">
        <w:rPr>
          <w:rFonts w:ascii="Times New Roman" w:hAnsi="Times New Roman" w:cs="Times New Roman"/>
          <w:bCs/>
          <w:sz w:val="24"/>
          <w:szCs w:val="24"/>
        </w:rPr>
        <w:t>Turning Point Books. 2007.</w:t>
      </w:r>
    </w:p>
    <w:p w14:paraId="73F58CC6" w14:textId="77777777" w:rsidR="007E3E3A" w:rsidRDefault="007E3E3A" w:rsidP="00867E6C">
      <w:pPr>
        <w:jc w:val="left"/>
        <w:rPr>
          <w:rFonts w:ascii="Times New Roman" w:hAnsi="Times New Roman" w:cs="Times New Roman"/>
          <w:bCs/>
          <w:sz w:val="24"/>
          <w:szCs w:val="24"/>
        </w:rPr>
      </w:pPr>
      <w:r>
        <w:rPr>
          <w:rFonts w:ascii="Times New Roman" w:hAnsi="Times New Roman" w:cs="Times New Roman"/>
          <w:bCs/>
          <w:sz w:val="24"/>
          <w:szCs w:val="24"/>
        </w:rPr>
        <w:t>This illustrated biography</w:t>
      </w:r>
      <w:r w:rsidRPr="007E3E3A">
        <w:rPr>
          <w:rFonts w:ascii="Times New Roman" w:hAnsi="Times New Roman" w:cs="Times New Roman"/>
          <w:bCs/>
          <w:sz w:val="24"/>
          <w:szCs w:val="24"/>
        </w:rPr>
        <w:t xml:space="preserve"> explores the childhood life of a president, examining the influences that shaped Roosevelt's life</w:t>
      </w:r>
      <w:r>
        <w:rPr>
          <w:rFonts w:ascii="Times New Roman" w:hAnsi="Times New Roman" w:cs="Times New Roman"/>
          <w:bCs/>
          <w:sz w:val="24"/>
          <w:szCs w:val="24"/>
        </w:rPr>
        <w:t>.</w:t>
      </w:r>
    </w:p>
    <w:p w14:paraId="2E267CD2" w14:textId="77777777" w:rsidR="00867E6C" w:rsidRDefault="00867E6C" w:rsidP="00867E6C">
      <w:pPr>
        <w:jc w:val="left"/>
        <w:rPr>
          <w:rFonts w:ascii="Times New Roman" w:hAnsi="Times New Roman" w:cs="Times New Roman"/>
          <w:bCs/>
          <w:sz w:val="24"/>
          <w:szCs w:val="24"/>
        </w:rPr>
      </w:pPr>
    </w:p>
    <w:p w14:paraId="158F458E" w14:textId="77777777" w:rsidR="00867E6C" w:rsidRDefault="00867E6C" w:rsidP="00867E6C">
      <w:pPr>
        <w:jc w:val="left"/>
        <w:rPr>
          <w:rFonts w:ascii="Times New Roman" w:hAnsi="Times New Roman" w:cs="Times New Roman"/>
          <w:sz w:val="24"/>
          <w:szCs w:val="24"/>
        </w:rPr>
      </w:pPr>
      <w:r w:rsidRPr="00AA0D62">
        <w:rPr>
          <w:rFonts w:ascii="Times New Roman" w:hAnsi="Times New Roman" w:cs="Times New Roman"/>
          <w:i/>
          <w:sz w:val="24"/>
          <w:szCs w:val="24"/>
        </w:rPr>
        <w:t xml:space="preserve">Me and Uncle Romie: A Story Inspired by the Life and Art of </w:t>
      </w:r>
      <w:r w:rsidR="007E3E3A">
        <w:rPr>
          <w:rFonts w:ascii="Times New Roman" w:hAnsi="Times New Roman" w:cs="Times New Roman"/>
          <w:i/>
          <w:sz w:val="24"/>
          <w:szCs w:val="24"/>
        </w:rPr>
        <w:t>Romare Bearde</w:t>
      </w:r>
      <w:r w:rsidRPr="00AA0D62">
        <w:rPr>
          <w:rFonts w:ascii="Times New Roman" w:hAnsi="Times New Roman" w:cs="Times New Roman"/>
          <w:i/>
          <w:sz w:val="24"/>
          <w:szCs w:val="24"/>
        </w:rPr>
        <w:t>n</w:t>
      </w:r>
      <w:r w:rsidRPr="00AA0D62">
        <w:rPr>
          <w:rFonts w:ascii="Times New Roman" w:hAnsi="Times New Roman" w:cs="Times New Roman"/>
          <w:sz w:val="24"/>
          <w:szCs w:val="24"/>
        </w:rPr>
        <w:t xml:space="preserve"> by Claire Hartfield, illustrated by Jerome Lagarrigue. Dial Books. 2002.</w:t>
      </w:r>
    </w:p>
    <w:p w14:paraId="346C1414" w14:textId="77777777" w:rsidR="007E3E3A" w:rsidRPr="00AA0D62" w:rsidRDefault="007E3E3A" w:rsidP="00867E6C">
      <w:pPr>
        <w:jc w:val="left"/>
        <w:rPr>
          <w:rFonts w:ascii="Times New Roman" w:hAnsi="Times New Roman" w:cs="Times New Roman"/>
          <w:sz w:val="24"/>
          <w:szCs w:val="24"/>
        </w:rPr>
      </w:pPr>
      <w:r>
        <w:rPr>
          <w:rFonts w:ascii="Times New Roman" w:hAnsi="Times New Roman" w:cs="Times New Roman"/>
          <w:sz w:val="24"/>
          <w:szCs w:val="24"/>
        </w:rPr>
        <w:t xml:space="preserve">This </w:t>
      </w:r>
      <w:r w:rsidRPr="007E3E3A">
        <w:rPr>
          <w:rFonts w:ascii="Times New Roman" w:hAnsi="Times New Roman" w:cs="Times New Roman"/>
          <w:sz w:val="24"/>
          <w:szCs w:val="24"/>
        </w:rPr>
        <w:t>picture book presents a fictionalized version of Harlem Renaissance artist Bearden through the eyes of a nephew visiting from North Carolina.</w:t>
      </w:r>
    </w:p>
    <w:p w14:paraId="314B25A6" w14:textId="77777777" w:rsidR="00867E6C" w:rsidRDefault="00867E6C" w:rsidP="00867E6C">
      <w:pPr>
        <w:jc w:val="left"/>
        <w:rPr>
          <w:rFonts w:ascii="Times New Roman" w:hAnsi="Times New Roman" w:cs="Times New Roman"/>
          <w:bCs/>
          <w:sz w:val="24"/>
          <w:szCs w:val="24"/>
        </w:rPr>
      </w:pPr>
    </w:p>
    <w:p w14:paraId="2AF017BD" w14:textId="77777777" w:rsidR="00867E6C" w:rsidRDefault="00867E6C" w:rsidP="00867E6C">
      <w:pPr>
        <w:jc w:val="left"/>
        <w:rPr>
          <w:rFonts w:ascii="Times New Roman" w:hAnsi="Times New Roman" w:cs="Times New Roman"/>
          <w:sz w:val="24"/>
          <w:szCs w:val="24"/>
        </w:rPr>
      </w:pPr>
      <w:r w:rsidRPr="00AA0D62">
        <w:rPr>
          <w:rFonts w:ascii="Times New Roman" w:hAnsi="Times New Roman" w:cs="Times New Roman"/>
          <w:i/>
          <w:sz w:val="24"/>
          <w:szCs w:val="24"/>
        </w:rPr>
        <w:t>My Hands Sing the Blues: Romare Bearden's Childhood Journey</w:t>
      </w:r>
      <w:r w:rsidRPr="00AA0D62">
        <w:rPr>
          <w:rFonts w:ascii="Times New Roman" w:hAnsi="Times New Roman" w:cs="Times New Roman"/>
          <w:sz w:val="24"/>
          <w:szCs w:val="24"/>
        </w:rPr>
        <w:t xml:space="preserve"> by Jeanne Walker Harvey, illustrations by Elizabeth Zunon. Two Lions. 2011.</w:t>
      </w:r>
    </w:p>
    <w:p w14:paraId="57CB7D9C" w14:textId="77777777" w:rsidR="007E3E3A" w:rsidRDefault="007E3E3A" w:rsidP="00867E6C">
      <w:pPr>
        <w:jc w:val="left"/>
        <w:rPr>
          <w:rFonts w:ascii="Times New Roman" w:hAnsi="Times New Roman" w:cs="Times New Roman"/>
          <w:sz w:val="24"/>
          <w:szCs w:val="24"/>
        </w:rPr>
      </w:pPr>
      <w:r>
        <w:rPr>
          <w:rFonts w:ascii="Times New Roman" w:hAnsi="Times New Roman" w:cs="Times New Roman"/>
          <w:sz w:val="24"/>
          <w:szCs w:val="24"/>
        </w:rPr>
        <w:t xml:space="preserve">This picture book </w:t>
      </w:r>
      <w:r w:rsidRPr="007E3E3A">
        <w:rPr>
          <w:rFonts w:ascii="Times New Roman" w:hAnsi="Times New Roman" w:cs="Times New Roman"/>
          <w:sz w:val="24"/>
          <w:szCs w:val="24"/>
        </w:rPr>
        <w:t>describes the patchwork of daily southern life that</w:t>
      </w:r>
      <w:r>
        <w:rPr>
          <w:rFonts w:ascii="Times New Roman" w:hAnsi="Times New Roman" w:cs="Times New Roman"/>
          <w:sz w:val="24"/>
          <w:szCs w:val="24"/>
        </w:rPr>
        <w:t xml:space="preserve"> a young</w:t>
      </w:r>
      <w:r w:rsidRPr="007E3E3A">
        <w:rPr>
          <w:rFonts w:ascii="Times New Roman" w:hAnsi="Times New Roman" w:cs="Times New Roman"/>
          <w:sz w:val="24"/>
          <w:szCs w:val="24"/>
        </w:rPr>
        <w:t xml:space="preserve"> Romare </w:t>
      </w:r>
      <w:r>
        <w:rPr>
          <w:rFonts w:ascii="Times New Roman" w:hAnsi="Times New Roman" w:cs="Times New Roman"/>
          <w:sz w:val="24"/>
          <w:szCs w:val="24"/>
        </w:rPr>
        <w:t xml:space="preserve">Bearden </w:t>
      </w:r>
      <w:r w:rsidRPr="007E3E3A">
        <w:rPr>
          <w:rFonts w:ascii="Times New Roman" w:hAnsi="Times New Roman" w:cs="Times New Roman"/>
          <w:sz w:val="24"/>
          <w:szCs w:val="24"/>
        </w:rPr>
        <w:t>saw out the train’s window and the story of his arrival in shimmering New York City.</w:t>
      </w:r>
    </w:p>
    <w:p w14:paraId="349E9C3E" w14:textId="77777777" w:rsidR="00867E6C" w:rsidRDefault="00867E6C" w:rsidP="00867E6C">
      <w:pPr>
        <w:jc w:val="left"/>
        <w:rPr>
          <w:rFonts w:ascii="Times New Roman" w:hAnsi="Times New Roman" w:cs="Times New Roman"/>
          <w:bCs/>
          <w:sz w:val="24"/>
          <w:szCs w:val="24"/>
        </w:rPr>
      </w:pPr>
    </w:p>
    <w:p w14:paraId="43DCD6CE" w14:textId="77777777" w:rsidR="00867E6C" w:rsidRDefault="00867E6C" w:rsidP="00867E6C">
      <w:pPr>
        <w:jc w:val="left"/>
        <w:rPr>
          <w:rFonts w:ascii="Times New Roman" w:hAnsi="Times New Roman" w:cs="Times New Roman"/>
          <w:sz w:val="24"/>
          <w:szCs w:val="24"/>
        </w:rPr>
      </w:pPr>
      <w:r w:rsidRPr="00661490">
        <w:rPr>
          <w:rFonts w:ascii="Times New Roman" w:hAnsi="Times New Roman" w:cs="Times New Roman"/>
          <w:i/>
          <w:sz w:val="24"/>
          <w:szCs w:val="24"/>
        </w:rPr>
        <w:t>Ruby Bridges</w:t>
      </w:r>
      <w:r>
        <w:rPr>
          <w:rFonts w:ascii="Times New Roman" w:hAnsi="Times New Roman" w:cs="Times New Roman"/>
          <w:sz w:val="24"/>
          <w:szCs w:val="24"/>
        </w:rPr>
        <w:t xml:space="preserve"> </w:t>
      </w:r>
      <w:r w:rsidRPr="00661490">
        <w:rPr>
          <w:rFonts w:ascii="Times New Roman" w:hAnsi="Times New Roman" w:cs="Times New Roman"/>
          <w:sz w:val="24"/>
          <w:szCs w:val="24"/>
        </w:rPr>
        <w:t>by Madeline Donaldson</w:t>
      </w:r>
      <w:r>
        <w:rPr>
          <w:rFonts w:ascii="Times New Roman" w:hAnsi="Times New Roman" w:cs="Times New Roman"/>
          <w:sz w:val="24"/>
          <w:szCs w:val="24"/>
        </w:rPr>
        <w:t xml:space="preserve">. </w:t>
      </w:r>
      <w:r w:rsidRPr="00661490">
        <w:rPr>
          <w:rFonts w:ascii="Times New Roman" w:hAnsi="Times New Roman" w:cs="Times New Roman"/>
          <w:sz w:val="24"/>
          <w:szCs w:val="24"/>
        </w:rPr>
        <w:t>Lerner Pub Group</w:t>
      </w:r>
      <w:r>
        <w:rPr>
          <w:rFonts w:ascii="Times New Roman" w:hAnsi="Times New Roman" w:cs="Times New Roman"/>
          <w:sz w:val="24"/>
          <w:szCs w:val="24"/>
        </w:rPr>
        <w:t>. 2009.</w:t>
      </w:r>
    </w:p>
    <w:p w14:paraId="0A298657" w14:textId="77777777" w:rsidR="001B7E69" w:rsidRDefault="001B7E69" w:rsidP="00867E6C">
      <w:pPr>
        <w:jc w:val="left"/>
        <w:rPr>
          <w:rFonts w:ascii="Times New Roman" w:hAnsi="Times New Roman" w:cs="Times New Roman"/>
          <w:sz w:val="24"/>
          <w:szCs w:val="24"/>
        </w:rPr>
      </w:pPr>
      <w:r w:rsidRPr="001B7E69">
        <w:rPr>
          <w:rFonts w:ascii="Times New Roman" w:hAnsi="Times New Roman" w:cs="Times New Roman"/>
          <w:sz w:val="24"/>
          <w:szCs w:val="24"/>
        </w:rPr>
        <w:t>At the tender age of six, she integrated the first-grade class of William Frantz Elementary School. She arrived at the school under the protection of four gun-toting federal marshals and had to walk past an mob of angry white people. Ruby spent first grade alone in a classroom with her beloved teacher, Mrs. Henry. The following year, the school became integrated.</w:t>
      </w:r>
    </w:p>
    <w:p w14:paraId="7613617D" w14:textId="77777777" w:rsidR="00867E6C" w:rsidRDefault="00867E6C" w:rsidP="00867E6C">
      <w:pPr>
        <w:jc w:val="left"/>
        <w:rPr>
          <w:rFonts w:ascii="Times New Roman" w:hAnsi="Times New Roman" w:cs="Times New Roman"/>
          <w:bCs/>
          <w:sz w:val="24"/>
          <w:szCs w:val="24"/>
        </w:rPr>
      </w:pPr>
    </w:p>
    <w:p w14:paraId="608FE6DA" w14:textId="77777777" w:rsidR="00867E6C" w:rsidRDefault="00867E6C" w:rsidP="00867E6C">
      <w:pPr>
        <w:jc w:val="left"/>
        <w:rPr>
          <w:rFonts w:ascii="Times New Roman" w:hAnsi="Times New Roman" w:cs="Times New Roman"/>
          <w:sz w:val="24"/>
          <w:szCs w:val="24"/>
        </w:rPr>
      </w:pPr>
      <w:r>
        <w:rPr>
          <w:rFonts w:ascii="Times New Roman" w:hAnsi="Times New Roman" w:cs="Times New Roman"/>
          <w:i/>
          <w:sz w:val="24"/>
          <w:szCs w:val="24"/>
        </w:rPr>
        <w:t>The Story o</w:t>
      </w:r>
      <w:r w:rsidRPr="00AA0D62">
        <w:rPr>
          <w:rFonts w:ascii="Times New Roman" w:hAnsi="Times New Roman" w:cs="Times New Roman"/>
          <w:i/>
          <w:sz w:val="24"/>
          <w:szCs w:val="24"/>
        </w:rPr>
        <w:t>f Ruby Bridges</w:t>
      </w:r>
      <w:r>
        <w:rPr>
          <w:rFonts w:ascii="Times New Roman" w:hAnsi="Times New Roman" w:cs="Times New Roman"/>
          <w:sz w:val="24"/>
          <w:szCs w:val="24"/>
        </w:rPr>
        <w:t xml:space="preserve"> by Robert Coles</w:t>
      </w:r>
      <w:r w:rsidRPr="00AA0D62">
        <w:rPr>
          <w:rFonts w:ascii="Times New Roman" w:hAnsi="Times New Roman" w:cs="Times New Roman"/>
          <w:sz w:val="24"/>
          <w:szCs w:val="24"/>
        </w:rPr>
        <w:t xml:space="preserve">, </w:t>
      </w:r>
      <w:r>
        <w:rPr>
          <w:rFonts w:ascii="Times New Roman" w:hAnsi="Times New Roman" w:cs="Times New Roman"/>
          <w:sz w:val="24"/>
          <w:szCs w:val="24"/>
        </w:rPr>
        <w:t xml:space="preserve">Illustrated by George Ford. </w:t>
      </w:r>
      <w:r w:rsidRPr="00661490">
        <w:rPr>
          <w:rFonts w:ascii="Times New Roman" w:hAnsi="Times New Roman" w:cs="Times New Roman"/>
          <w:sz w:val="24"/>
          <w:szCs w:val="24"/>
        </w:rPr>
        <w:t>Scholastic</w:t>
      </w:r>
      <w:r>
        <w:rPr>
          <w:rFonts w:ascii="Times New Roman" w:hAnsi="Times New Roman" w:cs="Times New Roman"/>
          <w:sz w:val="24"/>
          <w:szCs w:val="24"/>
        </w:rPr>
        <w:t>. 2010.</w:t>
      </w:r>
    </w:p>
    <w:p w14:paraId="0B982F83" w14:textId="77777777" w:rsidR="007E3E3A" w:rsidRDefault="007E3E3A" w:rsidP="00867E6C">
      <w:pPr>
        <w:jc w:val="left"/>
        <w:rPr>
          <w:rFonts w:ascii="Times New Roman" w:hAnsi="Times New Roman" w:cs="Times New Roman"/>
          <w:sz w:val="24"/>
          <w:szCs w:val="24"/>
        </w:rPr>
      </w:pPr>
      <w:r w:rsidRPr="007E3E3A">
        <w:rPr>
          <w:rFonts w:ascii="Times New Roman" w:hAnsi="Times New Roman" w:cs="Times New Roman"/>
          <w:sz w:val="24"/>
          <w:szCs w:val="24"/>
        </w:rPr>
        <w:t>Sustained by family and faith, one brave six-year-old child found the strength to walk alone through howling protesters and enter a whites-only school in New Orleans in 1960.</w:t>
      </w:r>
    </w:p>
    <w:p w14:paraId="686360CC" w14:textId="77777777" w:rsidR="00867E6C" w:rsidRDefault="00867E6C" w:rsidP="00867E6C">
      <w:pPr>
        <w:jc w:val="left"/>
        <w:rPr>
          <w:rFonts w:ascii="Times New Roman" w:hAnsi="Times New Roman" w:cs="Times New Roman"/>
          <w:bCs/>
          <w:sz w:val="24"/>
          <w:szCs w:val="24"/>
        </w:rPr>
      </w:pPr>
    </w:p>
    <w:p w14:paraId="47855264" w14:textId="77777777" w:rsidR="00867E6C" w:rsidRDefault="00867E6C" w:rsidP="00867E6C">
      <w:pPr>
        <w:jc w:val="left"/>
        <w:rPr>
          <w:rFonts w:ascii="Times New Roman" w:hAnsi="Times New Roman" w:cs="Times New Roman"/>
          <w:sz w:val="24"/>
          <w:szCs w:val="24"/>
        </w:rPr>
      </w:pPr>
      <w:r w:rsidRPr="00AA0D62">
        <w:rPr>
          <w:rFonts w:ascii="Times New Roman" w:hAnsi="Times New Roman" w:cs="Times New Roman"/>
          <w:i/>
          <w:sz w:val="24"/>
          <w:szCs w:val="24"/>
        </w:rPr>
        <w:t>Through My Eyes</w:t>
      </w:r>
      <w:r>
        <w:rPr>
          <w:rFonts w:ascii="Times New Roman" w:hAnsi="Times New Roman" w:cs="Times New Roman"/>
          <w:sz w:val="24"/>
          <w:szCs w:val="24"/>
        </w:rPr>
        <w:t xml:space="preserve"> by Ruby Bridges and </w:t>
      </w:r>
      <w:r w:rsidRPr="00AA0D62">
        <w:rPr>
          <w:rFonts w:ascii="Times New Roman" w:hAnsi="Times New Roman" w:cs="Times New Roman"/>
          <w:sz w:val="24"/>
          <w:szCs w:val="24"/>
        </w:rPr>
        <w:t>(Compiler, Editor</w:t>
      </w:r>
      <w:r>
        <w:rPr>
          <w:rFonts w:ascii="Times New Roman" w:hAnsi="Times New Roman" w:cs="Times New Roman"/>
          <w:sz w:val="24"/>
          <w:szCs w:val="24"/>
        </w:rPr>
        <w:t>)</w:t>
      </w:r>
      <w:r w:rsidRPr="00AA0D62">
        <w:rPr>
          <w:rFonts w:ascii="Times New Roman" w:hAnsi="Times New Roman" w:cs="Times New Roman"/>
          <w:sz w:val="24"/>
          <w:szCs w:val="24"/>
        </w:rPr>
        <w:t xml:space="preserve"> Margo Lundell</w:t>
      </w:r>
      <w:r>
        <w:rPr>
          <w:rFonts w:ascii="Times New Roman" w:hAnsi="Times New Roman" w:cs="Times New Roman"/>
          <w:sz w:val="24"/>
          <w:szCs w:val="24"/>
        </w:rPr>
        <w:t xml:space="preserve">. </w:t>
      </w:r>
      <w:r w:rsidRPr="00AA0D62">
        <w:rPr>
          <w:rFonts w:ascii="Times New Roman" w:hAnsi="Times New Roman" w:cs="Times New Roman"/>
          <w:sz w:val="24"/>
          <w:szCs w:val="24"/>
        </w:rPr>
        <w:t xml:space="preserve"> Scholastic Press</w:t>
      </w:r>
      <w:r>
        <w:rPr>
          <w:rFonts w:ascii="Times New Roman" w:hAnsi="Times New Roman" w:cs="Times New Roman"/>
          <w:sz w:val="24"/>
          <w:szCs w:val="24"/>
        </w:rPr>
        <w:t>. 1999.</w:t>
      </w:r>
    </w:p>
    <w:p w14:paraId="60B6AFD3" w14:textId="77777777" w:rsidR="001B7E69" w:rsidRPr="00867E6C" w:rsidRDefault="001B7E69" w:rsidP="00867E6C">
      <w:pPr>
        <w:jc w:val="left"/>
        <w:rPr>
          <w:rFonts w:ascii="Times New Roman" w:hAnsi="Times New Roman" w:cs="Times New Roman"/>
          <w:sz w:val="24"/>
          <w:szCs w:val="24"/>
        </w:rPr>
      </w:pPr>
      <w:r w:rsidRPr="001B7E69">
        <w:rPr>
          <w:rFonts w:ascii="Times New Roman" w:hAnsi="Times New Roman" w:cs="Times New Roman"/>
          <w:sz w:val="24"/>
          <w:szCs w:val="24"/>
        </w:rPr>
        <w:t>An icon of the civil rights movement, Ruby Bridges chron</w:t>
      </w:r>
      <w:r>
        <w:rPr>
          <w:rFonts w:ascii="Times New Roman" w:hAnsi="Times New Roman" w:cs="Times New Roman"/>
          <w:sz w:val="24"/>
          <w:szCs w:val="24"/>
        </w:rPr>
        <w:t>icles each dramatic step of the</w:t>
      </w:r>
      <w:r w:rsidRPr="001B7E69">
        <w:rPr>
          <w:rFonts w:ascii="Times New Roman" w:hAnsi="Times New Roman" w:cs="Times New Roman"/>
          <w:sz w:val="24"/>
          <w:szCs w:val="24"/>
        </w:rPr>
        <w:t xml:space="preserve"> </w:t>
      </w:r>
      <w:r>
        <w:rPr>
          <w:rFonts w:ascii="Times New Roman" w:hAnsi="Times New Roman" w:cs="Times New Roman"/>
          <w:sz w:val="24"/>
          <w:szCs w:val="24"/>
        </w:rPr>
        <w:t>integration of her elementary school in 1955</w:t>
      </w:r>
      <w:r w:rsidRPr="001B7E69">
        <w:rPr>
          <w:rFonts w:ascii="Times New Roman" w:hAnsi="Times New Roman" w:cs="Times New Roman"/>
          <w:sz w:val="24"/>
          <w:szCs w:val="24"/>
        </w:rPr>
        <w:t xml:space="preserve"> through her own words.</w:t>
      </w:r>
    </w:p>
    <w:p w14:paraId="5B842843" w14:textId="77777777" w:rsidR="00867E6C" w:rsidRDefault="00867E6C" w:rsidP="00867E6C">
      <w:pPr>
        <w:jc w:val="left"/>
        <w:rPr>
          <w:rFonts w:ascii="Times New Roman" w:hAnsi="Times New Roman" w:cs="Times New Roman"/>
          <w:i/>
          <w:sz w:val="24"/>
          <w:szCs w:val="24"/>
        </w:rPr>
      </w:pPr>
    </w:p>
    <w:p w14:paraId="780980C8" w14:textId="77777777" w:rsidR="00867E6C" w:rsidRDefault="00867E6C" w:rsidP="00867E6C">
      <w:pPr>
        <w:jc w:val="left"/>
        <w:rPr>
          <w:rFonts w:ascii="Times New Roman" w:hAnsi="Times New Roman" w:cs="Times New Roman"/>
          <w:sz w:val="24"/>
          <w:szCs w:val="24"/>
        </w:rPr>
      </w:pPr>
      <w:r w:rsidRPr="003A613F">
        <w:rPr>
          <w:rFonts w:ascii="Times New Roman" w:hAnsi="Times New Roman" w:cs="Times New Roman"/>
          <w:i/>
          <w:sz w:val="24"/>
          <w:szCs w:val="24"/>
        </w:rPr>
        <w:t>Who Was Franklin Roosevelt?</w:t>
      </w:r>
      <w:r w:rsidRPr="00424A7C">
        <w:rPr>
          <w:rFonts w:ascii="Times New Roman" w:hAnsi="Times New Roman" w:cs="Times New Roman"/>
          <w:sz w:val="24"/>
          <w:szCs w:val="24"/>
        </w:rPr>
        <w:t xml:space="preserve"> </w:t>
      </w:r>
      <w:r>
        <w:rPr>
          <w:rFonts w:ascii="Times New Roman" w:hAnsi="Times New Roman" w:cs="Times New Roman"/>
          <w:sz w:val="24"/>
          <w:szCs w:val="24"/>
        </w:rPr>
        <w:t xml:space="preserve">by Margaret Frith. illus by </w:t>
      </w:r>
      <w:r w:rsidRPr="00424A7C">
        <w:rPr>
          <w:rFonts w:ascii="Times New Roman" w:hAnsi="Times New Roman" w:cs="Times New Roman"/>
          <w:sz w:val="24"/>
          <w:szCs w:val="24"/>
        </w:rPr>
        <w:t xml:space="preserve">Nancy Harrison </w:t>
      </w:r>
      <w:r>
        <w:rPr>
          <w:rFonts w:ascii="Times New Roman" w:hAnsi="Times New Roman" w:cs="Times New Roman"/>
          <w:sz w:val="24"/>
          <w:szCs w:val="24"/>
        </w:rPr>
        <w:t xml:space="preserve">and </w:t>
      </w:r>
      <w:r w:rsidRPr="00424A7C">
        <w:rPr>
          <w:rFonts w:ascii="Times New Roman" w:hAnsi="Times New Roman" w:cs="Times New Roman"/>
          <w:sz w:val="24"/>
          <w:szCs w:val="24"/>
        </w:rPr>
        <w:t xml:space="preserve"> John O'Brien</w:t>
      </w:r>
      <w:r>
        <w:rPr>
          <w:rFonts w:ascii="Times New Roman" w:hAnsi="Times New Roman" w:cs="Times New Roman"/>
          <w:sz w:val="24"/>
          <w:szCs w:val="24"/>
        </w:rPr>
        <w:t>.</w:t>
      </w:r>
      <w:r w:rsidRPr="00424A7C">
        <w:rPr>
          <w:rFonts w:ascii="Times New Roman" w:hAnsi="Times New Roman" w:cs="Times New Roman"/>
          <w:sz w:val="24"/>
          <w:szCs w:val="24"/>
        </w:rPr>
        <w:t xml:space="preserve"> </w:t>
      </w:r>
      <w:r w:rsidRPr="003A613F">
        <w:rPr>
          <w:rFonts w:ascii="Times New Roman" w:hAnsi="Times New Roman" w:cs="Times New Roman"/>
          <w:sz w:val="24"/>
          <w:szCs w:val="24"/>
        </w:rPr>
        <w:t>Grosset &amp; Dunlap</w:t>
      </w:r>
      <w:r>
        <w:rPr>
          <w:rFonts w:ascii="Times New Roman" w:hAnsi="Times New Roman" w:cs="Times New Roman"/>
          <w:sz w:val="24"/>
          <w:szCs w:val="24"/>
        </w:rPr>
        <w:t xml:space="preserve">. </w:t>
      </w:r>
      <w:r w:rsidRPr="00424A7C">
        <w:rPr>
          <w:rFonts w:ascii="Times New Roman" w:hAnsi="Times New Roman" w:cs="Times New Roman"/>
          <w:sz w:val="24"/>
          <w:szCs w:val="24"/>
        </w:rPr>
        <w:t>2010</w:t>
      </w:r>
      <w:r>
        <w:rPr>
          <w:rFonts w:ascii="Times New Roman" w:hAnsi="Times New Roman" w:cs="Times New Roman"/>
          <w:sz w:val="24"/>
          <w:szCs w:val="24"/>
        </w:rPr>
        <w:t>.</w:t>
      </w:r>
    </w:p>
    <w:p w14:paraId="1F9E6ED2" w14:textId="77777777" w:rsidR="001B7E69" w:rsidRPr="00AA0D62" w:rsidRDefault="001B7E69" w:rsidP="00867E6C">
      <w:pPr>
        <w:jc w:val="left"/>
        <w:rPr>
          <w:rFonts w:ascii="Times New Roman" w:hAnsi="Times New Roman" w:cs="Times New Roman"/>
          <w:sz w:val="24"/>
          <w:szCs w:val="24"/>
        </w:rPr>
      </w:pPr>
      <w:r>
        <w:rPr>
          <w:rFonts w:ascii="Times New Roman" w:hAnsi="Times New Roman" w:cs="Times New Roman"/>
          <w:sz w:val="24"/>
          <w:szCs w:val="24"/>
        </w:rPr>
        <w:t>In this biography readers learn that a</w:t>
      </w:r>
      <w:r w:rsidRPr="001B7E69">
        <w:rPr>
          <w:rFonts w:ascii="Times New Roman" w:hAnsi="Times New Roman" w:cs="Times New Roman"/>
          <w:sz w:val="24"/>
          <w:szCs w:val="24"/>
        </w:rPr>
        <w:t>lthough polio left him wheelchair bound, Franklin Delano Roosevelt took office during the Great Depression and served as president during World War II. Elected four times, he spent thirteen years in the White House.</w:t>
      </w:r>
    </w:p>
    <w:p w14:paraId="1C0E3300" w14:textId="77777777" w:rsidR="00867E6C" w:rsidRDefault="00867E6C" w:rsidP="00867E6C">
      <w:pPr>
        <w:jc w:val="left"/>
        <w:rPr>
          <w:rFonts w:ascii="Times New Roman" w:hAnsi="Times New Roman" w:cs="Times New Roman"/>
          <w:sz w:val="24"/>
          <w:szCs w:val="24"/>
        </w:rPr>
      </w:pPr>
    </w:p>
    <w:p w14:paraId="67C75021" w14:textId="77777777" w:rsidR="001B7E69" w:rsidRDefault="001B7E69" w:rsidP="001B7E69">
      <w:pPr>
        <w:jc w:val="left"/>
        <w:rPr>
          <w:rFonts w:ascii="Times New Roman" w:hAnsi="Times New Roman" w:cs="Times New Roman"/>
          <w:sz w:val="24"/>
          <w:szCs w:val="24"/>
        </w:rPr>
      </w:pPr>
      <w:r>
        <w:rPr>
          <w:rFonts w:ascii="Times New Roman" w:hAnsi="Times New Roman" w:cs="Times New Roman"/>
          <w:sz w:val="24"/>
          <w:szCs w:val="24"/>
        </w:rPr>
        <w:t>Note: Book descriptions have been adapted from those found for each text at amazon.com</w:t>
      </w:r>
    </w:p>
    <w:p w14:paraId="6459E69D" w14:textId="77777777" w:rsidR="001B7E69" w:rsidRDefault="001B7E69" w:rsidP="001B7E69">
      <w:pPr>
        <w:jc w:val="left"/>
        <w:rPr>
          <w:rFonts w:ascii="Times New Roman" w:hAnsi="Times New Roman" w:cs="Times New Roman"/>
          <w:sz w:val="24"/>
          <w:szCs w:val="24"/>
        </w:rPr>
      </w:pPr>
    </w:p>
    <w:p w14:paraId="67F11310" w14:textId="77777777" w:rsidR="001B7E69" w:rsidRDefault="001B7E69" w:rsidP="001B7E69">
      <w:pPr>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Useful Website</w:t>
      </w:r>
    </w:p>
    <w:p w14:paraId="26753A96" w14:textId="77777777" w:rsidR="001B7E69" w:rsidRDefault="001B7E69" w:rsidP="001B7E69">
      <w:pPr>
        <w:jc w:val="left"/>
        <w:rPr>
          <w:rFonts w:ascii="Times New Roman" w:hAnsi="Times New Roman" w:cs="Times New Roman"/>
          <w:iCs/>
          <w:color w:val="000000"/>
          <w:sz w:val="24"/>
          <w:szCs w:val="24"/>
        </w:rPr>
      </w:pPr>
    </w:p>
    <w:p w14:paraId="7A5543F0" w14:textId="77777777" w:rsidR="001B7E69" w:rsidRDefault="00297E5D" w:rsidP="001B7E69">
      <w:pPr>
        <w:jc w:val="left"/>
        <w:rPr>
          <w:rFonts w:ascii="Times New Roman" w:hAnsi="Times New Roman" w:cs="Times New Roman"/>
          <w:sz w:val="24"/>
          <w:szCs w:val="24"/>
        </w:rPr>
      </w:pPr>
      <w:hyperlink r:id="rId50" w:history="1">
        <w:r w:rsidR="001B7E69" w:rsidRPr="000A0C0B">
          <w:rPr>
            <w:rStyle w:val="Hyperlink"/>
            <w:rFonts w:ascii="Times New Roman" w:hAnsi="Times New Roman" w:cs="Times New Roman"/>
            <w:sz w:val="24"/>
            <w:szCs w:val="24"/>
          </w:rPr>
          <w:t>https://www.youtube.com/watch?v=W-PjhDgYf0E</w:t>
        </w:r>
      </w:hyperlink>
    </w:p>
    <w:p w14:paraId="341C37EA" w14:textId="77777777" w:rsidR="001B7E69" w:rsidRPr="00F974AC" w:rsidRDefault="001B7E69" w:rsidP="001B7E69">
      <w:pPr>
        <w:jc w:val="left"/>
        <w:rPr>
          <w:rFonts w:ascii="Times New Roman" w:hAnsi="Times New Roman" w:cs="Times New Roman"/>
          <w:sz w:val="24"/>
          <w:szCs w:val="24"/>
        </w:rPr>
      </w:pPr>
      <w:r w:rsidRPr="001B7E69">
        <w:rPr>
          <w:rFonts w:ascii="Times New Roman" w:hAnsi="Times New Roman" w:cs="Times New Roman"/>
          <w:sz w:val="24"/>
          <w:szCs w:val="24"/>
        </w:rPr>
        <w:t xml:space="preserve">This brief video </w:t>
      </w:r>
      <w:r>
        <w:rPr>
          <w:rFonts w:ascii="Times New Roman" w:hAnsi="Times New Roman" w:cs="Times New Roman"/>
          <w:sz w:val="24"/>
          <w:szCs w:val="24"/>
        </w:rPr>
        <w:t xml:space="preserve">[6:30] </w:t>
      </w:r>
      <w:r w:rsidRPr="001B7E69">
        <w:rPr>
          <w:rFonts w:ascii="Times New Roman" w:hAnsi="Times New Roman" w:cs="Times New Roman"/>
          <w:sz w:val="24"/>
          <w:szCs w:val="24"/>
        </w:rPr>
        <w:t xml:space="preserve">is a great introduction to </w:t>
      </w:r>
      <w:r w:rsidR="007018B8">
        <w:rPr>
          <w:rFonts w:ascii="Times New Roman" w:hAnsi="Times New Roman" w:cs="Times New Roman"/>
          <w:sz w:val="24"/>
          <w:szCs w:val="24"/>
        </w:rPr>
        <w:t>create mixed m</w:t>
      </w:r>
      <w:r w:rsidR="007018B8" w:rsidRPr="007018B8">
        <w:rPr>
          <w:rFonts w:ascii="Times New Roman" w:hAnsi="Times New Roman" w:cs="Times New Roman"/>
          <w:sz w:val="24"/>
          <w:szCs w:val="24"/>
        </w:rPr>
        <w:t xml:space="preserve">edia </w:t>
      </w:r>
      <w:r w:rsidR="007018B8">
        <w:rPr>
          <w:rFonts w:ascii="Times New Roman" w:hAnsi="Times New Roman" w:cs="Times New Roman"/>
          <w:sz w:val="24"/>
          <w:szCs w:val="24"/>
        </w:rPr>
        <w:t>t</w:t>
      </w:r>
      <w:r w:rsidR="007018B8" w:rsidRPr="007018B8">
        <w:rPr>
          <w:rFonts w:ascii="Times New Roman" w:hAnsi="Times New Roman" w:cs="Times New Roman"/>
          <w:sz w:val="24"/>
          <w:szCs w:val="24"/>
        </w:rPr>
        <w:t>winchies</w:t>
      </w:r>
      <w:r w:rsidR="007018B8">
        <w:rPr>
          <w:rFonts w:ascii="Times New Roman" w:hAnsi="Times New Roman" w:cs="Times New Roman"/>
          <w:sz w:val="24"/>
          <w:szCs w:val="24"/>
        </w:rPr>
        <w:t>.</w:t>
      </w:r>
    </w:p>
    <w:p w14:paraId="3999CAE0" w14:textId="77777777" w:rsidR="00867E6C" w:rsidRDefault="00867E6C" w:rsidP="00867E6C">
      <w:pPr>
        <w:jc w:val="left"/>
        <w:rPr>
          <w:rFonts w:ascii="Times New Roman" w:hAnsi="Times New Roman" w:cs="Times New Roman"/>
          <w:sz w:val="24"/>
          <w:szCs w:val="24"/>
        </w:rPr>
      </w:pPr>
    </w:p>
    <w:p w14:paraId="5C08B60F" w14:textId="77777777" w:rsidR="00867E6C" w:rsidRDefault="00867E6C" w:rsidP="00867E6C">
      <w:pPr>
        <w:jc w:val="left"/>
        <w:rPr>
          <w:rFonts w:ascii="Times New Roman" w:hAnsi="Times New Roman" w:cs="Times New Roman"/>
          <w:sz w:val="24"/>
          <w:szCs w:val="24"/>
        </w:rPr>
      </w:pPr>
    </w:p>
    <w:p w14:paraId="553D509D" w14:textId="77777777" w:rsidR="00867E6C" w:rsidRDefault="00867E6C" w:rsidP="00867E6C">
      <w:pPr>
        <w:jc w:val="left"/>
        <w:rPr>
          <w:rFonts w:ascii="Times New Roman" w:hAnsi="Times New Roman" w:cs="Times New Roman"/>
          <w:sz w:val="24"/>
          <w:szCs w:val="24"/>
        </w:rPr>
      </w:pPr>
    </w:p>
    <w:p w14:paraId="2C4A77D8" w14:textId="77777777" w:rsidR="00B85020" w:rsidRDefault="00B85020" w:rsidP="00B85020">
      <w:pPr>
        <w:shd w:val="clear" w:color="auto" w:fill="FFFFFF"/>
        <w:jc w:val="left"/>
        <w:rPr>
          <w:rFonts w:ascii="Times New Roman" w:hAnsi="Times New Roman" w:cs="Times New Roman"/>
          <w:iCs/>
          <w:color w:val="000000"/>
          <w:sz w:val="24"/>
          <w:szCs w:val="24"/>
        </w:rPr>
      </w:pPr>
    </w:p>
    <w:p w14:paraId="3FE46705" w14:textId="77777777" w:rsidR="007018B8" w:rsidRDefault="007018B8" w:rsidP="00B85020">
      <w:pPr>
        <w:shd w:val="clear" w:color="auto" w:fill="FFFFFF"/>
        <w:jc w:val="left"/>
        <w:rPr>
          <w:rFonts w:ascii="Times New Roman" w:hAnsi="Times New Roman" w:cs="Times New Roman"/>
          <w:iCs/>
          <w:color w:val="000000"/>
          <w:sz w:val="24"/>
          <w:szCs w:val="24"/>
        </w:rPr>
      </w:pPr>
    </w:p>
    <w:p w14:paraId="38510495" w14:textId="77777777" w:rsidR="007018B8" w:rsidRDefault="007018B8" w:rsidP="00B85020">
      <w:pPr>
        <w:shd w:val="clear" w:color="auto" w:fill="FFFFFF"/>
        <w:jc w:val="left"/>
        <w:rPr>
          <w:rFonts w:ascii="Times New Roman" w:hAnsi="Times New Roman" w:cs="Times New Roman"/>
          <w:iCs/>
          <w:color w:val="000000"/>
          <w:sz w:val="24"/>
          <w:szCs w:val="24"/>
        </w:rPr>
      </w:pPr>
    </w:p>
    <w:p w14:paraId="172992D6" w14:textId="77777777" w:rsidR="007018B8" w:rsidRDefault="007018B8" w:rsidP="00B85020">
      <w:pPr>
        <w:shd w:val="clear" w:color="auto" w:fill="FFFFFF"/>
        <w:jc w:val="left"/>
        <w:rPr>
          <w:rFonts w:ascii="Times New Roman" w:hAnsi="Times New Roman" w:cs="Times New Roman"/>
          <w:iCs/>
          <w:color w:val="000000"/>
          <w:sz w:val="24"/>
          <w:szCs w:val="24"/>
        </w:rPr>
      </w:pPr>
    </w:p>
    <w:p w14:paraId="30F2D2E4" w14:textId="77777777" w:rsidR="007018B8" w:rsidRDefault="007018B8" w:rsidP="00B85020">
      <w:pPr>
        <w:shd w:val="clear" w:color="auto" w:fill="FFFFFF"/>
        <w:jc w:val="left"/>
        <w:rPr>
          <w:rFonts w:ascii="Times New Roman" w:hAnsi="Times New Roman" w:cs="Times New Roman"/>
          <w:iCs/>
          <w:color w:val="000000"/>
          <w:sz w:val="24"/>
          <w:szCs w:val="24"/>
        </w:rPr>
      </w:pPr>
    </w:p>
    <w:p w14:paraId="6E9142AD" w14:textId="77777777" w:rsidR="00E36D1B" w:rsidRDefault="00E36D1B" w:rsidP="007018B8">
      <w:pPr>
        <w:jc w:val="left"/>
        <w:rPr>
          <w:rFonts w:ascii="Times New Roman" w:hAnsi="Times New Roman" w:cs="Times New Roman"/>
          <w:b/>
          <w:sz w:val="24"/>
          <w:szCs w:val="24"/>
        </w:rPr>
      </w:pPr>
    </w:p>
    <w:p w14:paraId="55B7DC7C" w14:textId="77777777" w:rsidR="00E36D1B" w:rsidRDefault="00E36D1B" w:rsidP="007018B8">
      <w:pPr>
        <w:jc w:val="left"/>
        <w:rPr>
          <w:rFonts w:ascii="Times New Roman" w:hAnsi="Times New Roman" w:cs="Times New Roman"/>
          <w:b/>
          <w:sz w:val="24"/>
          <w:szCs w:val="24"/>
        </w:rPr>
      </w:pPr>
    </w:p>
    <w:p w14:paraId="099261C8" w14:textId="77777777" w:rsidR="00E36D1B" w:rsidRDefault="00E36D1B" w:rsidP="007018B8">
      <w:pPr>
        <w:jc w:val="left"/>
        <w:rPr>
          <w:rFonts w:ascii="Times New Roman" w:hAnsi="Times New Roman" w:cs="Times New Roman"/>
          <w:b/>
          <w:sz w:val="24"/>
          <w:szCs w:val="24"/>
        </w:rPr>
      </w:pPr>
    </w:p>
    <w:p w14:paraId="4FBDFC3D" w14:textId="77777777" w:rsidR="00E36D1B" w:rsidRDefault="00E36D1B" w:rsidP="007018B8">
      <w:pPr>
        <w:jc w:val="left"/>
        <w:rPr>
          <w:rFonts w:ascii="Times New Roman" w:hAnsi="Times New Roman" w:cs="Times New Roman"/>
          <w:b/>
          <w:sz w:val="24"/>
          <w:szCs w:val="24"/>
        </w:rPr>
      </w:pPr>
    </w:p>
    <w:p w14:paraId="46828E0C" w14:textId="77777777" w:rsidR="00E36D1B" w:rsidRDefault="00E36D1B" w:rsidP="007018B8">
      <w:pPr>
        <w:jc w:val="left"/>
        <w:rPr>
          <w:rFonts w:ascii="Times New Roman" w:hAnsi="Times New Roman" w:cs="Times New Roman"/>
          <w:b/>
          <w:sz w:val="24"/>
          <w:szCs w:val="24"/>
        </w:rPr>
      </w:pPr>
    </w:p>
    <w:p w14:paraId="19902CB1" w14:textId="77777777" w:rsidR="00E36D1B" w:rsidRDefault="00E36D1B" w:rsidP="007018B8">
      <w:pPr>
        <w:jc w:val="left"/>
        <w:rPr>
          <w:rFonts w:ascii="Times New Roman" w:hAnsi="Times New Roman" w:cs="Times New Roman"/>
          <w:b/>
          <w:sz w:val="24"/>
          <w:szCs w:val="24"/>
        </w:rPr>
      </w:pPr>
    </w:p>
    <w:p w14:paraId="4B0F3CF8" w14:textId="77777777" w:rsidR="00E36D1B" w:rsidRDefault="00E36D1B" w:rsidP="007018B8">
      <w:pPr>
        <w:jc w:val="left"/>
        <w:rPr>
          <w:rFonts w:ascii="Times New Roman" w:hAnsi="Times New Roman" w:cs="Times New Roman"/>
          <w:b/>
          <w:sz w:val="24"/>
          <w:szCs w:val="24"/>
        </w:rPr>
      </w:pPr>
    </w:p>
    <w:p w14:paraId="22A2D88D" w14:textId="77777777" w:rsidR="006451D6" w:rsidRDefault="006451D6" w:rsidP="007018B8">
      <w:pPr>
        <w:jc w:val="left"/>
        <w:rPr>
          <w:rFonts w:ascii="Times New Roman" w:hAnsi="Times New Roman" w:cs="Times New Roman"/>
          <w:b/>
          <w:sz w:val="24"/>
          <w:szCs w:val="24"/>
        </w:rPr>
      </w:pPr>
    </w:p>
    <w:p w14:paraId="5C5A669F" w14:textId="77777777" w:rsidR="006451D6" w:rsidRDefault="006451D6" w:rsidP="007018B8">
      <w:pPr>
        <w:jc w:val="left"/>
        <w:rPr>
          <w:rFonts w:ascii="Times New Roman" w:hAnsi="Times New Roman" w:cs="Times New Roman"/>
          <w:b/>
          <w:sz w:val="24"/>
          <w:szCs w:val="24"/>
        </w:rPr>
      </w:pPr>
    </w:p>
    <w:p w14:paraId="131FD3F5" w14:textId="77777777" w:rsidR="00E36D1B" w:rsidRDefault="00E36D1B" w:rsidP="007018B8">
      <w:pPr>
        <w:jc w:val="left"/>
        <w:rPr>
          <w:rFonts w:ascii="Times New Roman" w:hAnsi="Times New Roman" w:cs="Times New Roman"/>
          <w:b/>
          <w:sz w:val="24"/>
          <w:szCs w:val="24"/>
        </w:rPr>
      </w:pPr>
    </w:p>
    <w:p w14:paraId="47130A96" w14:textId="77777777" w:rsidR="00E36D1B" w:rsidRDefault="00E36D1B" w:rsidP="007018B8">
      <w:pPr>
        <w:jc w:val="left"/>
        <w:rPr>
          <w:rFonts w:ascii="Times New Roman" w:hAnsi="Times New Roman" w:cs="Times New Roman"/>
          <w:b/>
          <w:sz w:val="24"/>
          <w:szCs w:val="24"/>
        </w:rPr>
      </w:pPr>
    </w:p>
    <w:p w14:paraId="4089F941" w14:textId="77777777" w:rsidR="00E36D1B" w:rsidRDefault="00E36D1B" w:rsidP="007018B8">
      <w:pPr>
        <w:jc w:val="left"/>
        <w:rPr>
          <w:rFonts w:ascii="Times New Roman" w:hAnsi="Times New Roman" w:cs="Times New Roman"/>
          <w:b/>
          <w:sz w:val="24"/>
          <w:szCs w:val="24"/>
        </w:rPr>
      </w:pPr>
    </w:p>
    <w:p w14:paraId="082C0783" w14:textId="77777777" w:rsidR="00E36D1B" w:rsidRDefault="00E36D1B" w:rsidP="007018B8">
      <w:pPr>
        <w:jc w:val="left"/>
        <w:rPr>
          <w:rFonts w:ascii="Times New Roman" w:hAnsi="Times New Roman" w:cs="Times New Roman"/>
          <w:b/>
          <w:sz w:val="24"/>
          <w:szCs w:val="24"/>
        </w:rPr>
      </w:pPr>
    </w:p>
    <w:p w14:paraId="1C28D85A" w14:textId="77777777" w:rsidR="00E36D1B" w:rsidRDefault="00E36D1B" w:rsidP="007018B8">
      <w:pPr>
        <w:jc w:val="left"/>
        <w:rPr>
          <w:rFonts w:ascii="Times New Roman" w:hAnsi="Times New Roman" w:cs="Times New Roman"/>
          <w:b/>
          <w:sz w:val="24"/>
          <w:szCs w:val="24"/>
        </w:rPr>
      </w:pPr>
    </w:p>
    <w:p w14:paraId="6600AB2B" w14:textId="77777777" w:rsidR="007018B8" w:rsidRDefault="00623484" w:rsidP="007018B8">
      <w:pPr>
        <w:jc w:val="left"/>
        <w:rPr>
          <w:rFonts w:ascii="Times New Roman" w:hAnsi="Times New Roman" w:cs="Times New Roman"/>
          <w:b/>
          <w:sz w:val="24"/>
          <w:szCs w:val="24"/>
        </w:rPr>
      </w:pPr>
      <w:r>
        <w:rPr>
          <w:rFonts w:ascii="Times New Roman" w:hAnsi="Times New Roman" w:cs="Times New Roman"/>
          <w:b/>
          <w:sz w:val="24"/>
          <w:szCs w:val="24"/>
        </w:rPr>
        <w:t>Appendix 4</w:t>
      </w:r>
      <w:r w:rsidR="007018B8">
        <w:rPr>
          <w:rFonts w:ascii="Times New Roman" w:hAnsi="Times New Roman" w:cs="Times New Roman"/>
          <w:b/>
          <w:sz w:val="24"/>
          <w:szCs w:val="24"/>
        </w:rPr>
        <w:t>: Materials Created for Unit</w:t>
      </w:r>
    </w:p>
    <w:p w14:paraId="42B36C7C" w14:textId="77777777" w:rsidR="00D115B6" w:rsidRDefault="00D115B6" w:rsidP="00D115B6">
      <w:pPr>
        <w:jc w:val="left"/>
        <w:rPr>
          <w:rFonts w:ascii="Times New Roman" w:hAnsi="Times New Roman" w:cs="Times New Roman"/>
          <w:b/>
          <w:sz w:val="24"/>
          <w:szCs w:val="24"/>
        </w:rPr>
      </w:pPr>
    </w:p>
    <w:p w14:paraId="78559F0B" w14:textId="77777777" w:rsidR="00D115B6" w:rsidRDefault="00D115B6" w:rsidP="00D115B6">
      <w:pPr>
        <w:jc w:val="left"/>
        <w:rPr>
          <w:rFonts w:ascii="Times New Roman" w:hAnsi="Times New Roman" w:cs="Times New Roman"/>
          <w:sz w:val="24"/>
          <w:szCs w:val="24"/>
        </w:rPr>
      </w:pPr>
      <w:r>
        <w:rPr>
          <w:rFonts w:ascii="Times New Roman" w:hAnsi="Times New Roman" w:cs="Times New Roman"/>
          <w:sz w:val="24"/>
          <w:szCs w:val="24"/>
        </w:rPr>
        <w:t>This appendix contains the following author created materials:</w:t>
      </w:r>
    </w:p>
    <w:p w14:paraId="07C36C93" w14:textId="77777777" w:rsidR="00D115B6" w:rsidRPr="0018797E" w:rsidRDefault="00D115B6" w:rsidP="00D115B6">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Guide to the FDR Memorial</w:t>
      </w:r>
    </w:p>
    <w:p w14:paraId="6F28F561" w14:textId="77777777" w:rsidR="00D115B6" w:rsidRPr="0018797E" w:rsidRDefault="00D115B6" w:rsidP="00D115B6">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Guide to Romare Bearden Park</w:t>
      </w:r>
    </w:p>
    <w:p w14:paraId="115A6A00" w14:textId="77777777" w:rsidR="00D115B6" w:rsidRPr="0018797E" w:rsidRDefault="00D115B6" w:rsidP="00D115B6">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Ruby Bridges Compare/Contrast Venn Diagram</w:t>
      </w:r>
    </w:p>
    <w:p w14:paraId="54A13ADF" w14:textId="77777777" w:rsidR="00D115B6" w:rsidRPr="0018797E" w:rsidRDefault="00D115B6" w:rsidP="00D115B6">
      <w:pPr>
        <w:pStyle w:val="ListParagraph"/>
        <w:numPr>
          <w:ilvl w:val="0"/>
          <w:numId w:val="6"/>
        </w:numPr>
        <w:jc w:val="left"/>
        <w:rPr>
          <w:rFonts w:ascii="Times New Roman" w:hAnsi="Times New Roman" w:cs="Times New Roman"/>
          <w:i/>
          <w:sz w:val="24"/>
          <w:szCs w:val="24"/>
        </w:rPr>
      </w:pPr>
      <w:r>
        <w:rPr>
          <w:rFonts w:ascii="Times New Roman" w:hAnsi="Times New Roman" w:cs="Times New Roman"/>
          <w:sz w:val="24"/>
          <w:szCs w:val="24"/>
        </w:rPr>
        <w:t>Classmate Interview Form</w:t>
      </w:r>
    </w:p>
    <w:p w14:paraId="485C51AE" w14:textId="77777777" w:rsidR="00D115B6" w:rsidRDefault="00D115B6" w:rsidP="00D115B6">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Rubric for Assessing a Biography All About ME!</w:t>
      </w:r>
    </w:p>
    <w:p w14:paraId="18B663CB" w14:textId="77777777" w:rsidR="00D115B6" w:rsidRDefault="00D115B6" w:rsidP="00D115B6">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The Important Thing Writing Frame</w:t>
      </w:r>
    </w:p>
    <w:p w14:paraId="281F2595" w14:textId="77777777" w:rsidR="00D115B6" w:rsidRPr="0018797E" w:rsidRDefault="00D115B6" w:rsidP="00D115B6">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Personal Timeline Assignment</w:t>
      </w:r>
    </w:p>
    <w:p w14:paraId="4DF19FDE" w14:textId="77777777" w:rsidR="00D115B6" w:rsidRDefault="00D115B6" w:rsidP="00D115B6">
      <w:pPr>
        <w:jc w:val="left"/>
        <w:rPr>
          <w:rFonts w:ascii="Times New Roman" w:hAnsi="Times New Roman" w:cs="Times New Roman"/>
          <w:sz w:val="24"/>
          <w:szCs w:val="24"/>
        </w:rPr>
      </w:pPr>
    </w:p>
    <w:p w14:paraId="498EE037" w14:textId="77777777" w:rsidR="00D115B6" w:rsidRDefault="00D115B6" w:rsidP="00D115B6">
      <w:pPr>
        <w:jc w:val="left"/>
        <w:rPr>
          <w:rFonts w:ascii="Times New Roman" w:hAnsi="Times New Roman" w:cs="Times New Roman"/>
          <w:sz w:val="24"/>
          <w:szCs w:val="24"/>
        </w:rPr>
      </w:pPr>
      <w:r>
        <w:rPr>
          <w:rFonts w:ascii="Times New Roman" w:hAnsi="Times New Roman" w:cs="Times New Roman"/>
          <w:sz w:val="24"/>
          <w:szCs w:val="24"/>
        </w:rPr>
        <w:t>Note: These items are not in Times New Roman because I would never use that in my classroom.</w:t>
      </w:r>
    </w:p>
    <w:p w14:paraId="093C6C49" w14:textId="77777777" w:rsidR="007018B8" w:rsidRPr="00B85020" w:rsidRDefault="007018B8" w:rsidP="00B85020">
      <w:pPr>
        <w:shd w:val="clear" w:color="auto" w:fill="FFFFFF"/>
        <w:jc w:val="left"/>
        <w:rPr>
          <w:rFonts w:ascii="Times New Roman" w:hAnsi="Times New Roman" w:cs="Times New Roman"/>
          <w:iCs/>
          <w:color w:val="000000"/>
          <w:sz w:val="24"/>
          <w:szCs w:val="24"/>
        </w:rPr>
      </w:pPr>
    </w:p>
    <w:p w14:paraId="6E12D8E0" w14:textId="77777777" w:rsidR="00B85020" w:rsidRDefault="00B85020" w:rsidP="00C61A76">
      <w:pPr>
        <w:shd w:val="clear" w:color="auto" w:fill="FFFFFF"/>
        <w:jc w:val="left"/>
        <w:rPr>
          <w:rFonts w:ascii="Times New Roman" w:hAnsi="Times New Roman" w:cs="Times New Roman"/>
          <w:b/>
          <w:iCs/>
          <w:color w:val="000000"/>
          <w:sz w:val="24"/>
          <w:szCs w:val="24"/>
        </w:rPr>
      </w:pPr>
    </w:p>
    <w:p w14:paraId="6416F798" w14:textId="77777777" w:rsidR="00B85020" w:rsidRDefault="00B85020" w:rsidP="00C61A76">
      <w:pPr>
        <w:shd w:val="clear" w:color="auto" w:fill="FFFFFF"/>
        <w:jc w:val="left"/>
        <w:rPr>
          <w:rFonts w:ascii="Times New Roman" w:hAnsi="Times New Roman" w:cs="Times New Roman"/>
          <w:b/>
          <w:iCs/>
          <w:color w:val="000000"/>
          <w:sz w:val="24"/>
          <w:szCs w:val="24"/>
        </w:rPr>
      </w:pPr>
    </w:p>
    <w:p w14:paraId="6025638D" w14:textId="77777777" w:rsidR="00D115B6" w:rsidRDefault="00D115B6" w:rsidP="00C61A76">
      <w:pPr>
        <w:shd w:val="clear" w:color="auto" w:fill="FFFFFF"/>
        <w:jc w:val="left"/>
        <w:rPr>
          <w:rFonts w:ascii="Times New Roman" w:hAnsi="Times New Roman" w:cs="Times New Roman"/>
          <w:b/>
          <w:iCs/>
          <w:color w:val="000000"/>
          <w:sz w:val="24"/>
          <w:szCs w:val="24"/>
        </w:rPr>
      </w:pPr>
    </w:p>
    <w:p w14:paraId="1568F031" w14:textId="77777777" w:rsidR="00D115B6" w:rsidRDefault="00D115B6" w:rsidP="00C61A76">
      <w:pPr>
        <w:shd w:val="clear" w:color="auto" w:fill="FFFFFF"/>
        <w:jc w:val="left"/>
        <w:rPr>
          <w:rFonts w:ascii="Times New Roman" w:hAnsi="Times New Roman" w:cs="Times New Roman"/>
          <w:b/>
          <w:iCs/>
          <w:color w:val="000000"/>
          <w:sz w:val="24"/>
          <w:szCs w:val="24"/>
        </w:rPr>
      </w:pPr>
    </w:p>
    <w:p w14:paraId="75D344B7" w14:textId="77777777" w:rsidR="00D115B6" w:rsidRDefault="00D115B6" w:rsidP="00C61A76">
      <w:pPr>
        <w:shd w:val="clear" w:color="auto" w:fill="FFFFFF"/>
        <w:jc w:val="left"/>
        <w:rPr>
          <w:rFonts w:ascii="Times New Roman" w:hAnsi="Times New Roman" w:cs="Times New Roman"/>
          <w:b/>
          <w:iCs/>
          <w:color w:val="000000"/>
          <w:sz w:val="24"/>
          <w:szCs w:val="24"/>
        </w:rPr>
      </w:pPr>
    </w:p>
    <w:p w14:paraId="4500142B" w14:textId="77777777" w:rsidR="00D115B6" w:rsidRDefault="00D115B6" w:rsidP="00C61A76">
      <w:pPr>
        <w:shd w:val="clear" w:color="auto" w:fill="FFFFFF"/>
        <w:jc w:val="left"/>
        <w:rPr>
          <w:rFonts w:ascii="Times New Roman" w:hAnsi="Times New Roman" w:cs="Times New Roman"/>
          <w:b/>
          <w:iCs/>
          <w:color w:val="000000"/>
          <w:sz w:val="24"/>
          <w:szCs w:val="24"/>
        </w:rPr>
      </w:pPr>
    </w:p>
    <w:p w14:paraId="2F12A0D8" w14:textId="77777777" w:rsidR="00D115B6" w:rsidRDefault="00D115B6" w:rsidP="00C61A76">
      <w:pPr>
        <w:shd w:val="clear" w:color="auto" w:fill="FFFFFF"/>
        <w:jc w:val="left"/>
        <w:rPr>
          <w:rFonts w:ascii="Times New Roman" w:hAnsi="Times New Roman" w:cs="Times New Roman"/>
          <w:b/>
          <w:iCs/>
          <w:color w:val="000000"/>
          <w:sz w:val="24"/>
          <w:szCs w:val="24"/>
        </w:rPr>
      </w:pPr>
    </w:p>
    <w:p w14:paraId="78B15588" w14:textId="77777777" w:rsidR="00D115B6" w:rsidRDefault="00D115B6" w:rsidP="00C61A76">
      <w:pPr>
        <w:shd w:val="clear" w:color="auto" w:fill="FFFFFF"/>
        <w:jc w:val="left"/>
        <w:rPr>
          <w:rFonts w:ascii="Times New Roman" w:hAnsi="Times New Roman" w:cs="Times New Roman"/>
          <w:b/>
          <w:iCs/>
          <w:color w:val="000000"/>
          <w:sz w:val="24"/>
          <w:szCs w:val="24"/>
        </w:rPr>
      </w:pPr>
    </w:p>
    <w:p w14:paraId="462B4528" w14:textId="77777777" w:rsidR="00D115B6" w:rsidRDefault="00D115B6" w:rsidP="00C61A76">
      <w:pPr>
        <w:shd w:val="clear" w:color="auto" w:fill="FFFFFF"/>
        <w:jc w:val="left"/>
        <w:rPr>
          <w:rFonts w:ascii="Times New Roman" w:hAnsi="Times New Roman" w:cs="Times New Roman"/>
          <w:b/>
          <w:iCs/>
          <w:color w:val="000000"/>
          <w:sz w:val="24"/>
          <w:szCs w:val="24"/>
        </w:rPr>
      </w:pPr>
    </w:p>
    <w:p w14:paraId="0508E807" w14:textId="77777777" w:rsidR="00D115B6" w:rsidRDefault="00D115B6" w:rsidP="00C61A76">
      <w:pPr>
        <w:shd w:val="clear" w:color="auto" w:fill="FFFFFF"/>
        <w:jc w:val="left"/>
        <w:rPr>
          <w:rFonts w:ascii="Times New Roman" w:hAnsi="Times New Roman" w:cs="Times New Roman"/>
          <w:b/>
          <w:iCs/>
          <w:color w:val="000000"/>
          <w:sz w:val="24"/>
          <w:szCs w:val="24"/>
        </w:rPr>
      </w:pPr>
    </w:p>
    <w:p w14:paraId="41B9F583" w14:textId="77777777" w:rsidR="00D115B6" w:rsidRDefault="00D115B6" w:rsidP="00C61A76">
      <w:pPr>
        <w:shd w:val="clear" w:color="auto" w:fill="FFFFFF"/>
        <w:jc w:val="left"/>
        <w:rPr>
          <w:rFonts w:ascii="Times New Roman" w:hAnsi="Times New Roman" w:cs="Times New Roman"/>
          <w:b/>
          <w:iCs/>
          <w:color w:val="000000"/>
          <w:sz w:val="24"/>
          <w:szCs w:val="24"/>
        </w:rPr>
      </w:pPr>
    </w:p>
    <w:p w14:paraId="160C796F" w14:textId="77777777" w:rsidR="00D115B6" w:rsidRDefault="00D115B6" w:rsidP="00C61A76">
      <w:pPr>
        <w:shd w:val="clear" w:color="auto" w:fill="FFFFFF"/>
        <w:jc w:val="left"/>
        <w:rPr>
          <w:rFonts w:ascii="Times New Roman" w:hAnsi="Times New Roman" w:cs="Times New Roman"/>
          <w:b/>
          <w:iCs/>
          <w:color w:val="000000"/>
          <w:sz w:val="24"/>
          <w:szCs w:val="24"/>
        </w:rPr>
      </w:pPr>
    </w:p>
    <w:p w14:paraId="779B5ECE" w14:textId="77777777" w:rsidR="00D115B6" w:rsidRDefault="00D115B6" w:rsidP="00C61A76">
      <w:pPr>
        <w:shd w:val="clear" w:color="auto" w:fill="FFFFFF"/>
        <w:jc w:val="left"/>
        <w:rPr>
          <w:rFonts w:ascii="Times New Roman" w:hAnsi="Times New Roman" w:cs="Times New Roman"/>
          <w:b/>
          <w:iCs/>
          <w:color w:val="000000"/>
          <w:sz w:val="24"/>
          <w:szCs w:val="24"/>
        </w:rPr>
      </w:pPr>
    </w:p>
    <w:p w14:paraId="1E90E99E" w14:textId="77777777" w:rsidR="00D115B6" w:rsidRDefault="00D115B6" w:rsidP="00C61A76">
      <w:pPr>
        <w:shd w:val="clear" w:color="auto" w:fill="FFFFFF"/>
        <w:jc w:val="left"/>
        <w:rPr>
          <w:rFonts w:ascii="Times New Roman" w:hAnsi="Times New Roman" w:cs="Times New Roman"/>
          <w:b/>
          <w:iCs/>
          <w:color w:val="000000"/>
          <w:sz w:val="24"/>
          <w:szCs w:val="24"/>
        </w:rPr>
      </w:pPr>
    </w:p>
    <w:p w14:paraId="385F11B7" w14:textId="77777777" w:rsidR="00D115B6" w:rsidRDefault="00D115B6" w:rsidP="00C61A76">
      <w:pPr>
        <w:shd w:val="clear" w:color="auto" w:fill="FFFFFF"/>
        <w:jc w:val="left"/>
        <w:rPr>
          <w:rFonts w:ascii="Times New Roman" w:hAnsi="Times New Roman" w:cs="Times New Roman"/>
          <w:b/>
          <w:iCs/>
          <w:color w:val="000000"/>
          <w:sz w:val="24"/>
          <w:szCs w:val="24"/>
        </w:rPr>
      </w:pPr>
    </w:p>
    <w:p w14:paraId="32375F9D" w14:textId="77777777" w:rsidR="00D115B6" w:rsidRDefault="00D115B6" w:rsidP="00C61A76">
      <w:pPr>
        <w:shd w:val="clear" w:color="auto" w:fill="FFFFFF"/>
        <w:jc w:val="left"/>
        <w:rPr>
          <w:rFonts w:ascii="Times New Roman" w:hAnsi="Times New Roman" w:cs="Times New Roman"/>
          <w:b/>
          <w:iCs/>
          <w:color w:val="000000"/>
          <w:sz w:val="24"/>
          <w:szCs w:val="24"/>
        </w:rPr>
      </w:pPr>
    </w:p>
    <w:p w14:paraId="115BE47A" w14:textId="77777777" w:rsidR="00D115B6" w:rsidRDefault="00D115B6" w:rsidP="00C61A76">
      <w:pPr>
        <w:shd w:val="clear" w:color="auto" w:fill="FFFFFF"/>
        <w:jc w:val="left"/>
        <w:rPr>
          <w:rFonts w:ascii="Times New Roman" w:hAnsi="Times New Roman" w:cs="Times New Roman"/>
          <w:b/>
          <w:iCs/>
          <w:color w:val="000000"/>
          <w:sz w:val="24"/>
          <w:szCs w:val="24"/>
        </w:rPr>
      </w:pPr>
    </w:p>
    <w:p w14:paraId="0D58D904" w14:textId="77777777" w:rsidR="00D115B6" w:rsidRDefault="00D115B6" w:rsidP="00C61A76">
      <w:pPr>
        <w:shd w:val="clear" w:color="auto" w:fill="FFFFFF"/>
        <w:jc w:val="left"/>
        <w:rPr>
          <w:rFonts w:ascii="Times New Roman" w:hAnsi="Times New Roman" w:cs="Times New Roman"/>
          <w:b/>
          <w:iCs/>
          <w:color w:val="000000"/>
          <w:sz w:val="24"/>
          <w:szCs w:val="24"/>
        </w:rPr>
      </w:pPr>
    </w:p>
    <w:p w14:paraId="248A26E0" w14:textId="77777777" w:rsidR="00D115B6" w:rsidRDefault="00D115B6" w:rsidP="00C61A76">
      <w:pPr>
        <w:shd w:val="clear" w:color="auto" w:fill="FFFFFF"/>
        <w:jc w:val="left"/>
        <w:rPr>
          <w:rFonts w:ascii="Times New Roman" w:hAnsi="Times New Roman" w:cs="Times New Roman"/>
          <w:b/>
          <w:iCs/>
          <w:color w:val="000000"/>
          <w:sz w:val="24"/>
          <w:szCs w:val="24"/>
        </w:rPr>
      </w:pPr>
    </w:p>
    <w:p w14:paraId="63023098" w14:textId="77777777" w:rsidR="00D115B6" w:rsidRDefault="00D115B6" w:rsidP="00C61A76">
      <w:pPr>
        <w:shd w:val="clear" w:color="auto" w:fill="FFFFFF"/>
        <w:jc w:val="left"/>
        <w:rPr>
          <w:rFonts w:ascii="Times New Roman" w:hAnsi="Times New Roman" w:cs="Times New Roman"/>
          <w:b/>
          <w:iCs/>
          <w:color w:val="000000"/>
          <w:sz w:val="24"/>
          <w:szCs w:val="24"/>
        </w:rPr>
      </w:pPr>
    </w:p>
    <w:p w14:paraId="660F3386" w14:textId="77777777" w:rsidR="00D115B6" w:rsidRDefault="00D115B6" w:rsidP="00C61A76">
      <w:pPr>
        <w:shd w:val="clear" w:color="auto" w:fill="FFFFFF"/>
        <w:jc w:val="left"/>
        <w:rPr>
          <w:rFonts w:ascii="Times New Roman" w:hAnsi="Times New Roman" w:cs="Times New Roman"/>
          <w:b/>
          <w:iCs/>
          <w:color w:val="000000"/>
          <w:sz w:val="24"/>
          <w:szCs w:val="24"/>
        </w:rPr>
      </w:pPr>
    </w:p>
    <w:p w14:paraId="703882A1" w14:textId="77777777" w:rsidR="00D115B6" w:rsidRDefault="00D115B6" w:rsidP="00C61A76">
      <w:pPr>
        <w:shd w:val="clear" w:color="auto" w:fill="FFFFFF"/>
        <w:jc w:val="left"/>
        <w:rPr>
          <w:rFonts w:ascii="Times New Roman" w:hAnsi="Times New Roman" w:cs="Times New Roman"/>
          <w:b/>
          <w:iCs/>
          <w:color w:val="000000"/>
          <w:sz w:val="24"/>
          <w:szCs w:val="24"/>
        </w:rPr>
      </w:pPr>
    </w:p>
    <w:p w14:paraId="42F84A5B" w14:textId="77777777" w:rsidR="00D115B6" w:rsidRDefault="00D115B6" w:rsidP="00C61A76">
      <w:pPr>
        <w:shd w:val="clear" w:color="auto" w:fill="FFFFFF"/>
        <w:jc w:val="left"/>
        <w:rPr>
          <w:rFonts w:ascii="Times New Roman" w:hAnsi="Times New Roman" w:cs="Times New Roman"/>
          <w:b/>
          <w:iCs/>
          <w:color w:val="000000"/>
          <w:sz w:val="24"/>
          <w:szCs w:val="24"/>
        </w:rPr>
      </w:pPr>
    </w:p>
    <w:p w14:paraId="4A49663E" w14:textId="77777777" w:rsidR="00D115B6" w:rsidRDefault="00D115B6" w:rsidP="00C61A76">
      <w:pPr>
        <w:shd w:val="clear" w:color="auto" w:fill="FFFFFF"/>
        <w:jc w:val="left"/>
        <w:rPr>
          <w:rFonts w:ascii="Times New Roman" w:hAnsi="Times New Roman" w:cs="Times New Roman"/>
          <w:b/>
          <w:iCs/>
          <w:color w:val="000000"/>
          <w:sz w:val="24"/>
          <w:szCs w:val="24"/>
        </w:rPr>
      </w:pPr>
    </w:p>
    <w:p w14:paraId="7CE4228D" w14:textId="77777777" w:rsidR="00D115B6" w:rsidRDefault="00D115B6" w:rsidP="00C61A76">
      <w:pPr>
        <w:shd w:val="clear" w:color="auto" w:fill="FFFFFF"/>
        <w:jc w:val="left"/>
        <w:rPr>
          <w:rFonts w:ascii="Times New Roman" w:hAnsi="Times New Roman" w:cs="Times New Roman"/>
          <w:b/>
          <w:iCs/>
          <w:color w:val="000000"/>
          <w:sz w:val="24"/>
          <w:szCs w:val="24"/>
        </w:rPr>
      </w:pPr>
    </w:p>
    <w:p w14:paraId="570E66BE" w14:textId="77777777" w:rsidR="002F3344" w:rsidRDefault="002F3344" w:rsidP="00C61A76">
      <w:pPr>
        <w:shd w:val="clear" w:color="auto" w:fill="FFFFFF"/>
        <w:jc w:val="left"/>
        <w:rPr>
          <w:rFonts w:ascii="Times New Roman" w:hAnsi="Times New Roman" w:cs="Times New Roman"/>
          <w:b/>
          <w:iCs/>
          <w:color w:val="000000"/>
          <w:sz w:val="24"/>
          <w:szCs w:val="24"/>
        </w:rPr>
      </w:pPr>
    </w:p>
    <w:p w14:paraId="5E887A09" w14:textId="77777777" w:rsidR="002F3344" w:rsidRDefault="002F3344" w:rsidP="00C61A76">
      <w:pPr>
        <w:shd w:val="clear" w:color="auto" w:fill="FFFFFF"/>
        <w:jc w:val="left"/>
        <w:rPr>
          <w:rFonts w:ascii="Times New Roman" w:hAnsi="Times New Roman" w:cs="Times New Roman"/>
          <w:b/>
          <w:iCs/>
          <w:color w:val="000000"/>
          <w:sz w:val="24"/>
          <w:szCs w:val="24"/>
        </w:rPr>
      </w:pPr>
    </w:p>
    <w:p w14:paraId="34BEA481" w14:textId="77777777" w:rsidR="002F3344" w:rsidRDefault="002F3344" w:rsidP="00C61A76">
      <w:pPr>
        <w:shd w:val="clear" w:color="auto" w:fill="FFFFFF"/>
        <w:jc w:val="left"/>
        <w:rPr>
          <w:rFonts w:ascii="Times New Roman" w:hAnsi="Times New Roman" w:cs="Times New Roman"/>
          <w:b/>
          <w:iCs/>
          <w:color w:val="000000"/>
          <w:sz w:val="24"/>
          <w:szCs w:val="24"/>
        </w:rPr>
      </w:pPr>
    </w:p>
    <w:p w14:paraId="10B9BEA9" w14:textId="77777777" w:rsidR="002F3344" w:rsidRDefault="002F3344" w:rsidP="00C61A76">
      <w:pPr>
        <w:shd w:val="clear" w:color="auto" w:fill="FFFFFF"/>
        <w:jc w:val="left"/>
        <w:rPr>
          <w:rFonts w:ascii="Times New Roman" w:hAnsi="Times New Roman" w:cs="Times New Roman"/>
          <w:b/>
          <w:iCs/>
          <w:color w:val="000000"/>
          <w:sz w:val="24"/>
          <w:szCs w:val="24"/>
        </w:rPr>
      </w:pPr>
    </w:p>
    <w:p w14:paraId="40D40C0C" w14:textId="77777777" w:rsidR="00D115B6" w:rsidRDefault="00D115B6" w:rsidP="00C61A76">
      <w:pPr>
        <w:shd w:val="clear" w:color="auto" w:fill="FFFFFF"/>
        <w:jc w:val="left"/>
        <w:rPr>
          <w:rFonts w:ascii="Times New Roman" w:hAnsi="Times New Roman" w:cs="Times New Roman"/>
          <w:b/>
          <w:iCs/>
          <w:color w:val="000000"/>
          <w:sz w:val="24"/>
          <w:szCs w:val="24"/>
        </w:rPr>
      </w:pPr>
    </w:p>
    <w:p w14:paraId="21DEFA1C" w14:textId="77777777" w:rsidR="00D115B6" w:rsidRDefault="00D115B6" w:rsidP="00C61A76">
      <w:pPr>
        <w:shd w:val="clear" w:color="auto" w:fill="FFFFFF"/>
        <w:jc w:val="left"/>
        <w:rPr>
          <w:rFonts w:ascii="Times New Roman" w:hAnsi="Times New Roman" w:cs="Times New Roman"/>
          <w:b/>
          <w:iCs/>
          <w:color w:val="000000"/>
          <w:sz w:val="24"/>
          <w:szCs w:val="24"/>
        </w:rPr>
      </w:pPr>
    </w:p>
    <w:p w14:paraId="022DBE2C" w14:textId="77777777" w:rsidR="00D115B6" w:rsidRDefault="00D115B6" w:rsidP="00C61A76">
      <w:pPr>
        <w:shd w:val="clear" w:color="auto" w:fill="FFFFFF"/>
        <w:jc w:val="left"/>
        <w:rPr>
          <w:rFonts w:ascii="Times New Roman" w:hAnsi="Times New Roman" w:cs="Times New Roman"/>
          <w:b/>
          <w:iCs/>
          <w:color w:val="000000"/>
          <w:sz w:val="24"/>
          <w:szCs w:val="24"/>
        </w:rPr>
      </w:pPr>
    </w:p>
    <w:p w14:paraId="2FE541BA" w14:textId="77777777" w:rsidR="00D115B6" w:rsidRDefault="00D115B6" w:rsidP="00C61A76">
      <w:pPr>
        <w:shd w:val="clear" w:color="auto" w:fill="FFFFFF"/>
        <w:jc w:val="left"/>
        <w:rPr>
          <w:rFonts w:ascii="Times New Roman" w:hAnsi="Times New Roman" w:cs="Times New Roman"/>
          <w:b/>
          <w:iCs/>
          <w:color w:val="000000"/>
          <w:sz w:val="24"/>
          <w:szCs w:val="24"/>
        </w:rPr>
      </w:pPr>
    </w:p>
    <w:p w14:paraId="091748B4" w14:textId="77777777" w:rsidR="006451D6" w:rsidRDefault="006451D6" w:rsidP="006451D6">
      <w:pPr>
        <w:spacing w:line="360" w:lineRule="auto"/>
        <w:jc w:val="left"/>
        <w:rPr>
          <w:rFonts w:ascii="NSimSun" w:eastAsia="NSimSun" w:hAnsi="NSimSun"/>
          <w:u w:val="single"/>
        </w:rPr>
      </w:pPr>
      <w:r w:rsidRPr="00CE5A09">
        <w:rPr>
          <w:rFonts w:ascii="NSimSun" w:eastAsia="NSimSun" w:hAnsi="NSimSun"/>
        </w:rPr>
        <w:t xml:space="preserve">Name </w:t>
      </w:r>
      <w:r>
        <w:rPr>
          <w:rFonts w:ascii="NSimSun" w:eastAsia="NSimSun" w:hAnsi="NSimSun"/>
          <w:u w:val="single"/>
        </w:rPr>
        <w:tab/>
      </w:r>
      <w:r>
        <w:rPr>
          <w:rFonts w:ascii="NSimSun" w:eastAsia="NSimSun" w:hAnsi="NSimSun"/>
          <w:u w:val="single"/>
        </w:rPr>
        <w:tab/>
      </w:r>
      <w:r>
        <w:rPr>
          <w:rFonts w:ascii="NSimSun" w:eastAsia="NSimSun" w:hAnsi="NSimSun"/>
          <w:u w:val="single"/>
        </w:rPr>
        <w:tab/>
      </w:r>
      <w:r>
        <w:rPr>
          <w:rFonts w:ascii="NSimSun" w:eastAsia="NSimSun" w:hAnsi="NSimSun"/>
          <w:u w:val="single"/>
        </w:rPr>
        <w:tab/>
      </w:r>
      <w:r>
        <w:rPr>
          <w:rFonts w:ascii="NSimSun" w:eastAsia="NSimSun" w:hAnsi="NSimSun"/>
          <w:u w:val="single"/>
        </w:rPr>
        <w:tab/>
      </w:r>
      <w:r>
        <w:rPr>
          <w:rFonts w:ascii="NSimSun" w:eastAsia="NSimSun" w:hAnsi="NSimSun"/>
          <w:u w:val="single"/>
        </w:rPr>
        <w:tab/>
      </w:r>
      <w:r w:rsidRPr="00CE5A09">
        <w:rPr>
          <w:rFonts w:ascii="NSimSun" w:eastAsia="NSimSun" w:hAnsi="NSimSun"/>
        </w:rPr>
        <w:t xml:space="preserve">     </w:t>
      </w:r>
      <w:r>
        <w:rPr>
          <w:rFonts w:ascii="NSimSun" w:eastAsia="NSimSun" w:hAnsi="NSimSun"/>
        </w:rPr>
        <w:t>Partner</w:t>
      </w:r>
      <w:r w:rsidRPr="00CE5A09">
        <w:rPr>
          <w:rFonts w:ascii="NSimSun" w:eastAsia="NSimSun" w:hAnsi="NSimSun"/>
        </w:rPr>
        <w:t xml:space="preserve"> </w:t>
      </w:r>
      <w:r w:rsidRPr="00CE5A09">
        <w:rPr>
          <w:rFonts w:ascii="NSimSun" w:eastAsia="NSimSun" w:hAnsi="NSimSun"/>
          <w:u w:val="single"/>
        </w:rPr>
        <w:tab/>
      </w:r>
      <w:r w:rsidRPr="00CE5A09">
        <w:rPr>
          <w:rFonts w:ascii="NSimSun" w:eastAsia="NSimSun" w:hAnsi="NSimSun"/>
          <w:u w:val="single"/>
        </w:rPr>
        <w:tab/>
      </w:r>
      <w:r>
        <w:rPr>
          <w:rFonts w:ascii="NSimSun" w:eastAsia="NSimSun" w:hAnsi="NSimSun"/>
          <w:u w:val="single"/>
        </w:rPr>
        <w:tab/>
      </w:r>
      <w:r>
        <w:rPr>
          <w:rFonts w:ascii="NSimSun" w:eastAsia="NSimSun" w:hAnsi="NSimSun"/>
          <w:u w:val="single"/>
        </w:rPr>
        <w:tab/>
      </w:r>
      <w:r w:rsidRPr="00CE5A09">
        <w:rPr>
          <w:rFonts w:ascii="NSimSun" w:eastAsia="NSimSun" w:hAnsi="NSimSun"/>
          <w:u w:val="single"/>
        </w:rPr>
        <w:tab/>
      </w:r>
    </w:p>
    <w:p w14:paraId="5D4CDA7C" w14:textId="77777777" w:rsidR="003B4E12" w:rsidRPr="006451D6" w:rsidRDefault="006451D6" w:rsidP="006451D6">
      <w:pPr>
        <w:rPr>
          <w:rFonts w:ascii="Franklin Gothic Book" w:hAnsi="Franklin Gothic Book"/>
          <w:b/>
          <w:sz w:val="52"/>
          <w:szCs w:val="52"/>
          <w:u w:val="single"/>
        </w:rPr>
      </w:pPr>
      <w:r>
        <w:rPr>
          <w:rFonts w:ascii="Franklin Gothic Book" w:eastAsia="NSimSun" w:hAnsi="Franklin Gothic Book"/>
          <w:b/>
          <w:sz w:val="48"/>
          <w:szCs w:val="48"/>
          <w:u w:val="single"/>
        </w:rPr>
        <w:t>G</w:t>
      </w:r>
      <w:r w:rsidR="003B4E12" w:rsidRPr="006451D6">
        <w:rPr>
          <w:rFonts w:ascii="Franklin Gothic Book" w:hAnsi="Franklin Gothic Book"/>
          <w:b/>
          <w:sz w:val="52"/>
          <w:szCs w:val="52"/>
          <w:u w:val="single"/>
        </w:rPr>
        <w:t>UIDE TO THE FDR MEMORIAL</w:t>
      </w:r>
    </w:p>
    <w:p w14:paraId="6866B09E" w14:textId="77777777" w:rsidR="003B4E12" w:rsidRPr="00A84C51" w:rsidRDefault="003B4E12" w:rsidP="003B4E12">
      <w:pPr>
        <w:rPr>
          <w:rFonts w:ascii="Franklin Gothic Book" w:hAnsi="Franklin Gothic Book"/>
          <w:i/>
          <w:sz w:val="24"/>
        </w:rPr>
      </w:pPr>
      <w:r>
        <w:rPr>
          <w:rFonts w:ascii="Franklin Gothic Book" w:hAnsi="Franklin Gothic Book"/>
          <w:i/>
          <w:sz w:val="24"/>
        </w:rPr>
        <w:t>[</w:t>
      </w:r>
      <w:r w:rsidRPr="00A84C51">
        <w:rPr>
          <w:rFonts w:ascii="Franklin Gothic Book" w:hAnsi="Franklin Gothic Book"/>
          <w:i/>
          <w:sz w:val="24"/>
        </w:rPr>
        <w:t>http://www.freetoursbyfoot.com/visitors-guide-fdr-memorial/#5</w:t>
      </w:r>
      <w:r>
        <w:rPr>
          <w:rFonts w:ascii="Franklin Gothic Book" w:hAnsi="Franklin Gothic Book"/>
          <w:i/>
          <w:sz w:val="24"/>
        </w:rPr>
        <w:t>]</w:t>
      </w:r>
    </w:p>
    <w:p w14:paraId="46929AFA" w14:textId="77777777" w:rsidR="003B4E12" w:rsidRDefault="003B4E12" w:rsidP="003B4E12">
      <w:pPr>
        <w:rPr>
          <w:rFonts w:ascii="Franklin Gothic Book" w:hAnsi="Franklin Gothic Book"/>
        </w:rPr>
      </w:pPr>
    </w:p>
    <w:p w14:paraId="01505326" w14:textId="77777777" w:rsidR="003B4E12" w:rsidRDefault="003B4E12" w:rsidP="003B4E12">
      <w:pPr>
        <w:rPr>
          <w:rFonts w:ascii="Franklin Gothic Book" w:hAnsi="Franklin Gothic Book"/>
        </w:rPr>
      </w:pPr>
    </w:p>
    <w:p w14:paraId="0192829E" w14:textId="77777777" w:rsidR="003B4E12" w:rsidRDefault="003B4E12" w:rsidP="003B4E12">
      <w:pPr>
        <w:jc w:val="left"/>
        <w:rPr>
          <w:rFonts w:ascii="Franklin Gothic Book" w:hAnsi="Franklin Gothic Book"/>
        </w:rPr>
      </w:pPr>
      <w:r>
        <w:rPr>
          <w:rFonts w:ascii="Franklin Gothic Book" w:hAnsi="Franklin Gothic Book"/>
        </w:rPr>
        <w:t>List at least one trivia item about the Memorial.</w:t>
      </w:r>
    </w:p>
    <w:p w14:paraId="6CA9A883" w14:textId="77777777" w:rsidR="003B4E12" w:rsidRDefault="003B4E12" w:rsidP="003B4E12">
      <w:pPr>
        <w:spacing w:line="360" w:lineRule="auto"/>
        <w:jc w:val="left"/>
        <w:rPr>
          <w:rFonts w:ascii="Franklin Gothic Book" w:hAnsi="Franklin Gothic Book"/>
          <w:u w:val="single"/>
        </w:rPr>
      </w:pP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p>
    <w:p w14:paraId="43B28902" w14:textId="77777777" w:rsidR="00BB0840" w:rsidRDefault="00BB0840" w:rsidP="003B4E12">
      <w:pPr>
        <w:spacing w:line="360" w:lineRule="auto"/>
        <w:jc w:val="left"/>
        <w:rPr>
          <w:rFonts w:ascii="Franklin Gothic Book" w:hAnsi="Franklin Gothic Book"/>
        </w:rPr>
      </w:pP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p>
    <w:p w14:paraId="333EF41C" w14:textId="77777777" w:rsidR="003B4E12" w:rsidRDefault="003B4E12" w:rsidP="003B4E12">
      <w:pPr>
        <w:jc w:val="left"/>
        <w:rPr>
          <w:rFonts w:ascii="Franklin Gothic Book" w:hAnsi="Franklin Gothic Book"/>
        </w:rPr>
      </w:pPr>
    </w:p>
    <w:p w14:paraId="11279C9C" w14:textId="77777777" w:rsidR="003B4E12" w:rsidRDefault="003B4E12" w:rsidP="003B4E12">
      <w:pPr>
        <w:jc w:val="left"/>
        <w:rPr>
          <w:rFonts w:ascii="Franklin Gothic Book" w:hAnsi="Franklin Gothic Book"/>
        </w:rPr>
      </w:pPr>
      <w:r>
        <w:rPr>
          <w:rFonts w:ascii="Franklin Gothic Book" w:hAnsi="Franklin Gothic Book"/>
        </w:rPr>
        <w:t>Provide information about the design of the Memorial.</w:t>
      </w:r>
    </w:p>
    <w:p w14:paraId="37AFB642" w14:textId="77777777" w:rsidR="003B4E12" w:rsidRDefault="003B4E12" w:rsidP="003B4E12">
      <w:pPr>
        <w:spacing w:line="360" w:lineRule="auto"/>
        <w:jc w:val="left"/>
        <w:rPr>
          <w:rFonts w:ascii="Franklin Gothic Book" w:hAnsi="Franklin Gothic Book"/>
        </w:rPr>
      </w:pP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p>
    <w:p w14:paraId="6AEFD48C" w14:textId="77777777" w:rsidR="003B4E12" w:rsidRDefault="003B4E12" w:rsidP="003B4E12">
      <w:pPr>
        <w:jc w:val="left"/>
        <w:rPr>
          <w:rFonts w:ascii="Franklin Gothic Book" w:hAnsi="Franklin Gothic Book"/>
        </w:rPr>
      </w:pPr>
    </w:p>
    <w:p w14:paraId="0DB9DF25" w14:textId="77777777" w:rsidR="003B4E12" w:rsidRDefault="003B4E12" w:rsidP="003B4E12">
      <w:pPr>
        <w:jc w:val="left"/>
        <w:rPr>
          <w:rFonts w:ascii="Franklin Gothic Book" w:hAnsi="Franklin Gothic Book"/>
        </w:rPr>
      </w:pPr>
      <w:r>
        <w:rPr>
          <w:rFonts w:ascii="Franklin Gothic Book" w:hAnsi="Franklin Gothic Book"/>
        </w:rPr>
        <w:t>What are important elements of the Prologue Room?</w:t>
      </w:r>
    </w:p>
    <w:p w14:paraId="2EB251A7" w14:textId="77777777" w:rsidR="003B4E12" w:rsidRDefault="003B4E12" w:rsidP="00BB0840">
      <w:pPr>
        <w:spacing w:line="360" w:lineRule="auto"/>
        <w:jc w:val="left"/>
        <w:rPr>
          <w:rFonts w:ascii="Franklin Gothic Book" w:hAnsi="Franklin Gothic Book"/>
        </w:rPr>
      </w:pP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p>
    <w:p w14:paraId="09F34AE3" w14:textId="77777777" w:rsidR="003B4E12" w:rsidRDefault="003B4E12" w:rsidP="003B4E12">
      <w:pPr>
        <w:jc w:val="left"/>
        <w:rPr>
          <w:rFonts w:ascii="Franklin Gothic Book" w:hAnsi="Franklin Gothic Book"/>
        </w:rPr>
      </w:pPr>
    </w:p>
    <w:p w14:paraId="558CAA6C" w14:textId="77777777" w:rsidR="00BB0840" w:rsidRDefault="00BB0840" w:rsidP="003B4E12">
      <w:pPr>
        <w:jc w:val="left"/>
        <w:rPr>
          <w:rFonts w:ascii="Franklin Gothic Book" w:hAnsi="Franklin Gothic Book"/>
        </w:rPr>
      </w:pPr>
    </w:p>
    <w:p w14:paraId="1072E7C6" w14:textId="77777777" w:rsidR="00BB0840" w:rsidRDefault="00BB0840" w:rsidP="003B4E12">
      <w:pPr>
        <w:jc w:val="left"/>
        <w:rPr>
          <w:rFonts w:ascii="Franklin Gothic Book" w:hAnsi="Franklin Gothic Book"/>
        </w:rPr>
      </w:pPr>
    </w:p>
    <w:p w14:paraId="2332580B" w14:textId="77777777" w:rsidR="003B4E12" w:rsidRDefault="003B4E12" w:rsidP="003B4E12">
      <w:pPr>
        <w:jc w:val="left"/>
        <w:rPr>
          <w:rFonts w:ascii="Franklin Gothic Book" w:hAnsi="Franklin Gothic Book"/>
        </w:rPr>
      </w:pPr>
      <w:r>
        <w:rPr>
          <w:rFonts w:ascii="Franklin Gothic Book" w:hAnsi="Franklin Gothic Book"/>
        </w:rPr>
        <w:t xml:space="preserve">What is worth noting about the </w:t>
      </w:r>
      <w:r w:rsidRPr="00E2262F">
        <w:rPr>
          <w:rFonts w:ascii="Franklin Gothic Book" w:hAnsi="Franklin Gothic Book"/>
        </w:rPr>
        <w:t>First Term 1933-1937 Room</w:t>
      </w:r>
      <w:r>
        <w:rPr>
          <w:rFonts w:ascii="Franklin Gothic Book" w:hAnsi="Franklin Gothic Book"/>
        </w:rPr>
        <w:t>?</w:t>
      </w:r>
    </w:p>
    <w:p w14:paraId="5D6871EA" w14:textId="77777777" w:rsidR="003B4E12" w:rsidRDefault="003B4E12" w:rsidP="003B4E12">
      <w:pPr>
        <w:spacing w:line="360" w:lineRule="auto"/>
        <w:jc w:val="left"/>
        <w:rPr>
          <w:rFonts w:ascii="Franklin Gothic Book" w:hAnsi="Franklin Gothic Book"/>
        </w:rPr>
      </w:pP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p>
    <w:p w14:paraId="0AE708A2" w14:textId="77777777" w:rsidR="003B4E12" w:rsidRDefault="003B4E12" w:rsidP="003B4E12">
      <w:pPr>
        <w:jc w:val="left"/>
        <w:rPr>
          <w:rFonts w:ascii="Franklin Gothic Book" w:hAnsi="Franklin Gothic Book"/>
        </w:rPr>
      </w:pPr>
    </w:p>
    <w:p w14:paraId="5C42F489" w14:textId="77777777" w:rsidR="003B4E12" w:rsidRDefault="003B4E12" w:rsidP="003B4E12">
      <w:pPr>
        <w:jc w:val="left"/>
        <w:rPr>
          <w:rFonts w:ascii="Franklin Gothic Book" w:hAnsi="Franklin Gothic Book"/>
        </w:rPr>
      </w:pPr>
      <w:r>
        <w:rPr>
          <w:rFonts w:ascii="Franklin Gothic Book" w:hAnsi="Franklin Gothic Book"/>
        </w:rPr>
        <w:t xml:space="preserve">What is crucial about the </w:t>
      </w:r>
      <w:r w:rsidRPr="00E2262F">
        <w:rPr>
          <w:rFonts w:ascii="Franklin Gothic Book" w:hAnsi="Franklin Gothic Book"/>
        </w:rPr>
        <w:t>Second Term 1937-1941 Room</w:t>
      </w:r>
      <w:r>
        <w:rPr>
          <w:rFonts w:ascii="Franklin Gothic Book" w:hAnsi="Franklin Gothic Book"/>
        </w:rPr>
        <w:t>?</w:t>
      </w:r>
    </w:p>
    <w:p w14:paraId="0FAC02C4" w14:textId="77777777" w:rsidR="003B4E12" w:rsidRDefault="003B4E12" w:rsidP="003B4E12">
      <w:pPr>
        <w:spacing w:line="360" w:lineRule="auto"/>
        <w:jc w:val="left"/>
        <w:rPr>
          <w:rFonts w:ascii="Franklin Gothic Book" w:hAnsi="Franklin Gothic Book"/>
          <w:u w:val="single"/>
        </w:rPr>
      </w:pP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p>
    <w:p w14:paraId="54F2C842" w14:textId="77777777" w:rsidR="003B4E12" w:rsidRDefault="003B4E12" w:rsidP="003B4E12">
      <w:pPr>
        <w:jc w:val="left"/>
        <w:rPr>
          <w:rFonts w:ascii="Franklin Gothic Book" w:hAnsi="Franklin Gothic Book"/>
        </w:rPr>
      </w:pPr>
    </w:p>
    <w:p w14:paraId="00F96884" w14:textId="77777777" w:rsidR="003B4E12" w:rsidRDefault="003B4E12" w:rsidP="003B4E12">
      <w:pPr>
        <w:jc w:val="left"/>
        <w:rPr>
          <w:rFonts w:ascii="Franklin Gothic Book" w:hAnsi="Franklin Gothic Book"/>
        </w:rPr>
      </w:pPr>
      <w:r w:rsidRPr="00E2262F">
        <w:rPr>
          <w:rFonts w:ascii="Franklin Gothic Book" w:hAnsi="Franklin Gothic Book"/>
        </w:rPr>
        <w:t>What should one know about the Third Term 1941-1945 Room</w:t>
      </w:r>
      <w:r>
        <w:rPr>
          <w:rFonts w:ascii="Franklin Gothic Book" w:hAnsi="Franklin Gothic Book"/>
        </w:rPr>
        <w:t>?</w:t>
      </w:r>
    </w:p>
    <w:p w14:paraId="7B2B4FF0" w14:textId="77777777" w:rsidR="003B4E12" w:rsidRDefault="003B4E12" w:rsidP="003B4E12">
      <w:pPr>
        <w:spacing w:line="360" w:lineRule="auto"/>
        <w:jc w:val="left"/>
        <w:rPr>
          <w:rFonts w:ascii="Franklin Gothic Book" w:hAnsi="Franklin Gothic Book"/>
        </w:rPr>
      </w:pP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p>
    <w:p w14:paraId="47A6AF09" w14:textId="77777777" w:rsidR="003B4E12" w:rsidRDefault="003B4E12" w:rsidP="003B4E12">
      <w:pPr>
        <w:jc w:val="left"/>
        <w:rPr>
          <w:rFonts w:ascii="Franklin Gothic Book" w:hAnsi="Franklin Gothic Book"/>
        </w:rPr>
      </w:pPr>
    </w:p>
    <w:p w14:paraId="6095D398" w14:textId="77777777" w:rsidR="003B4E12" w:rsidRDefault="003B4E12" w:rsidP="003B4E12">
      <w:pPr>
        <w:jc w:val="left"/>
        <w:rPr>
          <w:rFonts w:ascii="Franklin Gothic Book" w:hAnsi="Franklin Gothic Book"/>
        </w:rPr>
      </w:pPr>
      <w:r>
        <w:rPr>
          <w:rFonts w:ascii="Franklin Gothic Book" w:hAnsi="Franklin Gothic Book"/>
        </w:rPr>
        <w:t xml:space="preserve">What is significant about the </w:t>
      </w:r>
      <w:r w:rsidRPr="00A84C51">
        <w:rPr>
          <w:rFonts w:ascii="Franklin Gothic Book" w:hAnsi="Franklin Gothic Book"/>
        </w:rPr>
        <w:t>Fourth Term 1945 Room</w:t>
      </w:r>
      <w:r>
        <w:rPr>
          <w:rFonts w:ascii="Franklin Gothic Book" w:hAnsi="Franklin Gothic Book"/>
        </w:rPr>
        <w:t>?</w:t>
      </w:r>
    </w:p>
    <w:p w14:paraId="6EE35A90" w14:textId="77777777" w:rsidR="003B4E12" w:rsidRDefault="003B4E12" w:rsidP="003B4E12">
      <w:pPr>
        <w:spacing w:line="360" w:lineRule="auto"/>
        <w:jc w:val="left"/>
        <w:rPr>
          <w:rFonts w:ascii="Franklin Gothic Book" w:hAnsi="Franklin Gothic Book"/>
        </w:rPr>
      </w:pP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r w:rsidR="00BB0840">
        <w:rPr>
          <w:rFonts w:ascii="Franklin Gothic Book" w:hAnsi="Franklin Gothic Book"/>
          <w:u w:val="single"/>
        </w:rPr>
        <w:tab/>
      </w:r>
    </w:p>
    <w:p w14:paraId="2316392E" w14:textId="77777777" w:rsidR="00BB0840" w:rsidRDefault="00BB0840" w:rsidP="003B4E12">
      <w:pPr>
        <w:jc w:val="left"/>
        <w:rPr>
          <w:rFonts w:ascii="Californian FB" w:hAnsi="Californian FB"/>
        </w:rPr>
      </w:pPr>
    </w:p>
    <w:p w14:paraId="269C5EB9" w14:textId="77777777" w:rsidR="00BB0840" w:rsidRDefault="00BB0840" w:rsidP="003B4E12">
      <w:pPr>
        <w:jc w:val="left"/>
        <w:rPr>
          <w:rFonts w:ascii="Californian FB" w:hAnsi="Californian FB"/>
        </w:rPr>
      </w:pPr>
    </w:p>
    <w:p w14:paraId="57EA9DD9" w14:textId="77777777" w:rsidR="00BB0840" w:rsidRDefault="00BB0840" w:rsidP="003B4E12">
      <w:pPr>
        <w:jc w:val="left"/>
        <w:rPr>
          <w:rFonts w:ascii="Californian FB" w:hAnsi="Californian FB"/>
        </w:rPr>
      </w:pPr>
    </w:p>
    <w:p w14:paraId="5EB661FA" w14:textId="77777777" w:rsidR="006451D6" w:rsidRDefault="006451D6" w:rsidP="006451D6">
      <w:pPr>
        <w:spacing w:line="360" w:lineRule="auto"/>
        <w:jc w:val="left"/>
        <w:rPr>
          <w:rFonts w:ascii="NSimSun" w:eastAsia="NSimSun" w:hAnsi="NSimSun"/>
          <w:u w:val="single"/>
        </w:rPr>
      </w:pPr>
      <w:r w:rsidRPr="00CE5A09">
        <w:rPr>
          <w:rFonts w:ascii="NSimSun" w:eastAsia="NSimSun" w:hAnsi="NSimSun"/>
        </w:rPr>
        <w:t xml:space="preserve">Name </w:t>
      </w:r>
      <w:r>
        <w:rPr>
          <w:rFonts w:ascii="NSimSun" w:eastAsia="NSimSun" w:hAnsi="NSimSun"/>
          <w:u w:val="single"/>
        </w:rPr>
        <w:tab/>
      </w:r>
      <w:r>
        <w:rPr>
          <w:rFonts w:ascii="NSimSun" w:eastAsia="NSimSun" w:hAnsi="NSimSun"/>
          <w:u w:val="single"/>
        </w:rPr>
        <w:tab/>
      </w:r>
      <w:r>
        <w:rPr>
          <w:rFonts w:ascii="NSimSun" w:eastAsia="NSimSun" w:hAnsi="NSimSun"/>
          <w:u w:val="single"/>
        </w:rPr>
        <w:tab/>
      </w:r>
      <w:r>
        <w:rPr>
          <w:rFonts w:ascii="NSimSun" w:eastAsia="NSimSun" w:hAnsi="NSimSun"/>
          <w:u w:val="single"/>
        </w:rPr>
        <w:tab/>
      </w:r>
      <w:r>
        <w:rPr>
          <w:rFonts w:ascii="NSimSun" w:eastAsia="NSimSun" w:hAnsi="NSimSun"/>
          <w:u w:val="single"/>
        </w:rPr>
        <w:tab/>
      </w:r>
      <w:r>
        <w:rPr>
          <w:rFonts w:ascii="NSimSun" w:eastAsia="NSimSun" w:hAnsi="NSimSun"/>
          <w:u w:val="single"/>
        </w:rPr>
        <w:tab/>
      </w:r>
      <w:r w:rsidRPr="00CE5A09">
        <w:rPr>
          <w:rFonts w:ascii="NSimSun" w:eastAsia="NSimSun" w:hAnsi="NSimSun"/>
        </w:rPr>
        <w:t xml:space="preserve">     </w:t>
      </w:r>
      <w:r>
        <w:rPr>
          <w:rFonts w:ascii="NSimSun" w:eastAsia="NSimSun" w:hAnsi="NSimSun"/>
        </w:rPr>
        <w:t>Partner</w:t>
      </w:r>
      <w:r w:rsidRPr="00CE5A09">
        <w:rPr>
          <w:rFonts w:ascii="NSimSun" w:eastAsia="NSimSun" w:hAnsi="NSimSun"/>
        </w:rPr>
        <w:t xml:space="preserve"> </w:t>
      </w:r>
      <w:r w:rsidRPr="00CE5A09">
        <w:rPr>
          <w:rFonts w:ascii="NSimSun" w:eastAsia="NSimSun" w:hAnsi="NSimSun"/>
          <w:u w:val="single"/>
        </w:rPr>
        <w:tab/>
      </w:r>
      <w:r w:rsidRPr="00CE5A09">
        <w:rPr>
          <w:rFonts w:ascii="NSimSun" w:eastAsia="NSimSun" w:hAnsi="NSimSun"/>
          <w:u w:val="single"/>
        </w:rPr>
        <w:tab/>
      </w:r>
      <w:r>
        <w:rPr>
          <w:rFonts w:ascii="NSimSun" w:eastAsia="NSimSun" w:hAnsi="NSimSun"/>
          <w:u w:val="single"/>
        </w:rPr>
        <w:tab/>
      </w:r>
      <w:r>
        <w:rPr>
          <w:rFonts w:ascii="NSimSun" w:eastAsia="NSimSun" w:hAnsi="NSimSun"/>
          <w:u w:val="single"/>
        </w:rPr>
        <w:tab/>
      </w:r>
      <w:r w:rsidRPr="00CE5A09">
        <w:rPr>
          <w:rFonts w:ascii="NSimSun" w:eastAsia="NSimSun" w:hAnsi="NSimSun"/>
          <w:u w:val="single"/>
        </w:rPr>
        <w:tab/>
      </w:r>
    </w:p>
    <w:p w14:paraId="15D98CFD" w14:textId="77777777" w:rsidR="003B4E12" w:rsidRPr="006451D6" w:rsidRDefault="006451D6" w:rsidP="006451D6">
      <w:pPr>
        <w:rPr>
          <w:rFonts w:ascii="Franklin Gothic Book" w:hAnsi="Franklin Gothic Book"/>
          <w:b/>
          <w:sz w:val="52"/>
          <w:szCs w:val="52"/>
          <w:u w:val="single"/>
        </w:rPr>
      </w:pPr>
      <w:r>
        <w:rPr>
          <w:rFonts w:ascii="Franklin Gothic Book" w:eastAsia="NSimSun" w:hAnsi="Franklin Gothic Book"/>
          <w:b/>
          <w:sz w:val="48"/>
          <w:szCs w:val="48"/>
          <w:u w:val="single"/>
        </w:rPr>
        <w:t>G</w:t>
      </w:r>
      <w:r w:rsidR="003B4E12" w:rsidRPr="006451D6">
        <w:rPr>
          <w:rFonts w:ascii="Franklin Gothic Book" w:hAnsi="Franklin Gothic Book"/>
          <w:b/>
          <w:sz w:val="52"/>
          <w:szCs w:val="52"/>
          <w:u w:val="single"/>
        </w:rPr>
        <w:t>UIDE TO ROMARE BEARDEN PARK</w:t>
      </w:r>
    </w:p>
    <w:p w14:paraId="56027F3B" w14:textId="77777777" w:rsidR="003B4E12" w:rsidRDefault="003B4E12" w:rsidP="003B4E12">
      <w:pPr>
        <w:rPr>
          <w:rFonts w:ascii="Californian FB" w:hAnsi="Californian FB"/>
          <w:sz w:val="24"/>
        </w:rPr>
      </w:pPr>
      <w:r w:rsidRPr="001F4B1E">
        <w:rPr>
          <w:rFonts w:ascii="Californian FB" w:hAnsi="Californian FB"/>
          <w:i/>
          <w:sz w:val="24"/>
        </w:rPr>
        <w:t>[http://www.beardenfoundation.org/supportbeardenpark/supportbeardenpark.html]</w:t>
      </w:r>
    </w:p>
    <w:p w14:paraId="38D7D28D" w14:textId="77777777" w:rsidR="003B4E12" w:rsidRDefault="003B4E12" w:rsidP="003B4E12">
      <w:pPr>
        <w:rPr>
          <w:rFonts w:ascii="Californian FB" w:hAnsi="Californian FB"/>
          <w:sz w:val="24"/>
        </w:rPr>
      </w:pPr>
    </w:p>
    <w:p w14:paraId="4AB53613" w14:textId="77777777" w:rsidR="003B4E12" w:rsidRPr="006451D6" w:rsidRDefault="003B4E12" w:rsidP="003B4E12">
      <w:pPr>
        <w:jc w:val="left"/>
        <w:rPr>
          <w:rFonts w:ascii="Franklin Gothic Book" w:hAnsi="Franklin Gothic Book"/>
          <w:szCs w:val="28"/>
        </w:rPr>
      </w:pPr>
      <w:r w:rsidRPr="006451D6">
        <w:rPr>
          <w:rFonts w:ascii="Franklin Gothic Book" w:hAnsi="Franklin Gothic Book"/>
          <w:szCs w:val="28"/>
        </w:rPr>
        <w:t>Using complete sentences, record what information you believe visitors should know about the varied spaces found in Romare Bearden Park.</w:t>
      </w:r>
    </w:p>
    <w:p w14:paraId="24E8625A" w14:textId="77777777" w:rsidR="003B4E12" w:rsidRPr="006451D6" w:rsidRDefault="003B4E12" w:rsidP="003B4E12">
      <w:pPr>
        <w:jc w:val="left"/>
        <w:rPr>
          <w:rFonts w:ascii="Franklin Gothic Book" w:hAnsi="Franklin Gothic Book"/>
          <w:szCs w:val="28"/>
        </w:rPr>
      </w:pPr>
    </w:p>
    <w:p w14:paraId="0211DC4F" w14:textId="77777777" w:rsidR="003B4E12" w:rsidRPr="006451D6" w:rsidRDefault="003B4E12" w:rsidP="003B4E12">
      <w:pPr>
        <w:jc w:val="left"/>
        <w:rPr>
          <w:rFonts w:ascii="Franklin Gothic Book" w:hAnsi="Franklin Gothic Book"/>
          <w:szCs w:val="28"/>
        </w:rPr>
      </w:pPr>
      <w:r w:rsidRPr="006451D6">
        <w:rPr>
          <w:rFonts w:ascii="Franklin Gothic Book" w:hAnsi="Franklin Gothic Book"/>
          <w:szCs w:val="28"/>
        </w:rPr>
        <w:t>Big Moon Green:</w:t>
      </w:r>
    </w:p>
    <w:p w14:paraId="023D6C5D" w14:textId="77777777" w:rsidR="003B4E12" w:rsidRPr="006451D6" w:rsidRDefault="003B4E12" w:rsidP="003B4E12">
      <w:pPr>
        <w:spacing w:line="360" w:lineRule="auto"/>
        <w:jc w:val="left"/>
        <w:rPr>
          <w:rFonts w:ascii="Franklin Gothic Book" w:hAnsi="Franklin Gothic Book"/>
          <w:szCs w:val="28"/>
        </w:rPr>
      </w:pP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p>
    <w:p w14:paraId="0972DEF8" w14:textId="77777777" w:rsidR="003B4E12" w:rsidRPr="006451D6" w:rsidRDefault="003B4E12" w:rsidP="003B4E12">
      <w:pPr>
        <w:jc w:val="left"/>
        <w:rPr>
          <w:rFonts w:ascii="Franklin Gothic Book" w:hAnsi="Franklin Gothic Book"/>
          <w:szCs w:val="28"/>
        </w:rPr>
      </w:pPr>
    </w:p>
    <w:p w14:paraId="16E07688" w14:textId="77777777" w:rsidR="003B4E12" w:rsidRPr="006451D6" w:rsidRDefault="003B4E12" w:rsidP="003B4E12">
      <w:pPr>
        <w:jc w:val="left"/>
        <w:rPr>
          <w:rFonts w:ascii="Franklin Gothic Book" w:hAnsi="Franklin Gothic Book"/>
          <w:szCs w:val="28"/>
        </w:rPr>
      </w:pPr>
      <w:r w:rsidRPr="006451D6">
        <w:rPr>
          <w:rFonts w:ascii="Franklin Gothic Book" w:hAnsi="Franklin Gothic Book"/>
          <w:szCs w:val="28"/>
        </w:rPr>
        <w:t>The Perrons:</w:t>
      </w:r>
    </w:p>
    <w:p w14:paraId="3C2FF23A" w14:textId="77777777" w:rsidR="003B4E12" w:rsidRPr="006451D6" w:rsidRDefault="003B4E12" w:rsidP="003B4E12">
      <w:pPr>
        <w:spacing w:line="360" w:lineRule="auto"/>
        <w:jc w:val="left"/>
        <w:rPr>
          <w:rFonts w:ascii="Franklin Gothic Book" w:hAnsi="Franklin Gothic Book"/>
          <w:szCs w:val="28"/>
        </w:rPr>
      </w:pP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p>
    <w:p w14:paraId="166C72E8" w14:textId="77777777" w:rsidR="003B4E12" w:rsidRPr="006451D6" w:rsidRDefault="003B4E12" w:rsidP="003B4E12">
      <w:pPr>
        <w:jc w:val="left"/>
        <w:rPr>
          <w:rFonts w:ascii="Franklin Gothic Book" w:hAnsi="Franklin Gothic Book"/>
          <w:szCs w:val="28"/>
        </w:rPr>
      </w:pPr>
    </w:p>
    <w:p w14:paraId="5980FBC2" w14:textId="77777777" w:rsidR="003B4E12" w:rsidRPr="006451D6" w:rsidRDefault="003B4E12" w:rsidP="003B4E12">
      <w:pPr>
        <w:jc w:val="left"/>
        <w:rPr>
          <w:rFonts w:ascii="Franklin Gothic Book" w:hAnsi="Franklin Gothic Book"/>
          <w:szCs w:val="28"/>
        </w:rPr>
      </w:pPr>
      <w:r w:rsidRPr="006451D6">
        <w:rPr>
          <w:rFonts w:ascii="Franklin Gothic Book" w:hAnsi="Franklin Gothic Book"/>
          <w:szCs w:val="28"/>
        </w:rPr>
        <w:t>The Evocative Spine:</w:t>
      </w:r>
    </w:p>
    <w:p w14:paraId="44471446" w14:textId="77777777" w:rsidR="003B4E12" w:rsidRPr="006451D6" w:rsidRDefault="003B4E12" w:rsidP="003B4E12">
      <w:pPr>
        <w:spacing w:line="360" w:lineRule="auto"/>
        <w:jc w:val="left"/>
        <w:rPr>
          <w:rFonts w:ascii="Franklin Gothic Book" w:hAnsi="Franklin Gothic Book"/>
          <w:szCs w:val="28"/>
        </w:rPr>
      </w:pP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p>
    <w:p w14:paraId="75E19040" w14:textId="77777777" w:rsidR="003B4E12" w:rsidRPr="006451D6" w:rsidRDefault="003B4E12" w:rsidP="003B4E12">
      <w:pPr>
        <w:jc w:val="left"/>
        <w:rPr>
          <w:rFonts w:ascii="Franklin Gothic Book" w:hAnsi="Franklin Gothic Book"/>
          <w:szCs w:val="28"/>
        </w:rPr>
      </w:pPr>
    </w:p>
    <w:p w14:paraId="6967EABF" w14:textId="77777777" w:rsidR="003B4E12" w:rsidRPr="006451D6" w:rsidRDefault="003B4E12" w:rsidP="003B4E12">
      <w:pPr>
        <w:jc w:val="left"/>
        <w:rPr>
          <w:rFonts w:ascii="Franklin Gothic Book" w:hAnsi="Franklin Gothic Book"/>
          <w:szCs w:val="28"/>
        </w:rPr>
      </w:pPr>
      <w:r w:rsidRPr="006451D6">
        <w:rPr>
          <w:rFonts w:ascii="Franklin Gothic Book" w:hAnsi="Franklin Gothic Book"/>
          <w:szCs w:val="28"/>
        </w:rPr>
        <w:t>The Art Wall:</w:t>
      </w:r>
    </w:p>
    <w:p w14:paraId="52A59932" w14:textId="77777777" w:rsidR="003B4E12" w:rsidRPr="006451D6" w:rsidRDefault="003B4E12" w:rsidP="003B4E12">
      <w:pPr>
        <w:spacing w:line="360" w:lineRule="auto"/>
        <w:jc w:val="left"/>
        <w:rPr>
          <w:rFonts w:ascii="Franklin Gothic Book" w:hAnsi="Franklin Gothic Book"/>
          <w:szCs w:val="28"/>
        </w:rPr>
      </w:pP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p>
    <w:p w14:paraId="35F2FE03" w14:textId="77777777" w:rsidR="003B4E12" w:rsidRPr="006451D6" w:rsidRDefault="003B4E12" w:rsidP="003B4E12">
      <w:pPr>
        <w:jc w:val="left"/>
        <w:rPr>
          <w:rFonts w:ascii="Franklin Gothic Book" w:hAnsi="Franklin Gothic Book"/>
          <w:szCs w:val="28"/>
        </w:rPr>
      </w:pPr>
    </w:p>
    <w:p w14:paraId="460793AE" w14:textId="77777777" w:rsidR="003B4E12" w:rsidRPr="006451D6" w:rsidRDefault="003B4E12" w:rsidP="003B4E12">
      <w:pPr>
        <w:jc w:val="left"/>
        <w:rPr>
          <w:rFonts w:ascii="Franklin Gothic Book" w:hAnsi="Franklin Gothic Book"/>
          <w:szCs w:val="28"/>
        </w:rPr>
      </w:pPr>
      <w:r w:rsidRPr="006451D6">
        <w:rPr>
          <w:rFonts w:ascii="Franklin Gothic Book" w:hAnsi="Franklin Gothic Book"/>
          <w:szCs w:val="28"/>
        </w:rPr>
        <w:t>Maudell’s Garden:</w:t>
      </w:r>
    </w:p>
    <w:p w14:paraId="2BB944D7" w14:textId="77777777" w:rsidR="003B4E12" w:rsidRPr="006451D6" w:rsidRDefault="003B4E12" w:rsidP="003B4E12">
      <w:pPr>
        <w:spacing w:line="360" w:lineRule="auto"/>
        <w:jc w:val="left"/>
        <w:rPr>
          <w:rFonts w:ascii="Franklin Gothic Book" w:hAnsi="Franklin Gothic Book"/>
          <w:szCs w:val="28"/>
        </w:rPr>
      </w:pP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p>
    <w:p w14:paraId="7D92C2A5" w14:textId="77777777" w:rsidR="003B4E12" w:rsidRPr="006451D6" w:rsidRDefault="003B4E12" w:rsidP="003B4E12">
      <w:pPr>
        <w:jc w:val="left"/>
        <w:rPr>
          <w:rFonts w:ascii="Franklin Gothic Book" w:hAnsi="Franklin Gothic Book"/>
          <w:szCs w:val="28"/>
        </w:rPr>
      </w:pPr>
    </w:p>
    <w:p w14:paraId="02422C48" w14:textId="77777777" w:rsidR="003B4E12" w:rsidRPr="006451D6" w:rsidRDefault="003B4E12" w:rsidP="003B4E12">
      <w:pPr>
        <w:jc w:val="left"/>
        <w:rPr>
          <w:rFonts w:ascii="Franklin Gothic Book" w:hAnsi="Franklin Gothic Book"/>
          <w:szCs w:val="28"/>
        </w:rPr>
      </w:pPr>
      <w:r w:rsidRPr="006451D6">
        <w:rPr>
          <w:rFonts w:ascii="Franklin Gothic Book" w:hAnsi="Franklin Gothic Book"/>
          <w:szCs w:val="28"/>
        </w:rPr>
        <w:t>Madeline’s Garden:</w:t>
      </w:r>
    </w:p>
    <w:p w14:paraId="3FA96ED8" w14:textId="77777777" w:rsidR="003B4E12" w:rsidRPr="006451D6" w:rsidRDefault="003B4E12" w:rsidP="003B4E12">
      <w:pPr>
        <w:spacing w:line="360" w:lineRule="auto"/>
        <w:jc w:val="left"/>
        <w:rPr>
          <w:rFonts w:ascii="Franklin Gothic Book" w:hAnsi="Franklin Gothic Book"/>
          <w:szCs w:val="28"/>
        </w:rPr>
      </w:pP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p>
    <w:p w14:paraId="620E2026" w14:textId="77777777" w:rsidR="003B4E12" w:rsidRPr="006451D6" w:rsidRDefault="003B4E12" w:rsidP="003B4E12">
      <w:pPr>
        <w:jc w:val="left"/>
        <w:rPr>
          <w:rFonts w:ascii="Franklin Gothic Book" w:hAnsi="Franklin Gothic Book"/>
          <w:szCs w:val="28"/>
        </w:rPr>
      </w:pPr>
    </w:p>
    <w:p w14:paraId="52F42DD1" w14:textId="77777777" w:rsidR="003B4E12" w:rsidRPr="006451D6" w:rsidRDefault="003B4E12" w:rsidP="003B4E12">
      <w:pPr>
        <w:jc w:val="left"/>
        <w:rPr>
          <w:rFonts w:ascii="Franklin Gothic Book" w:hAnsi="Franklin Gothic Book"/>
          <w:szCs w:val="28"/>
        </w:rPr>
      </w:pPr>
      <w:r w:rsidRPr="006451D6">
        <w:rPr>
          <w:rFonts w:ascii="Franklin Gothic Book" w:hAnsi="Franklin Gothic Book"/>
          <w:szCs w:val="28"/>
        </w:rPr>
        <w:t>The Arbor and Trellis:</w:t>
      </w:r>
    </w:p>
    <w:p w14:paraId="7C8E86DC" w14:textId="77777777" w:rsidR="003B4E12" w:rsidRPr="006451D6" w:rsidRDefault="003B4E12" w:rsidP="003B4E12">
      <w:pPr>
        <w:spacing w:line="360" w:lineRule="auto"/>
        <w:jc w:val="left"/>
        <w:rPr>
          <w:rFonts w:ascii="Franklin Gothic Book" w:hAnsi="Franklin Gothic Book"/>
          <w:szCs w:val="28"/>
        </w:rPr>
      </w:pP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p>
    <w:p w14:paraId="02D8A142" w14:textId="77777777" w:rsidR="003B4E12" w:rsidRPr="006451D6" w:rsidRDefault="003B4E12" w:rsidP="003B4E12">
      <w:pPr>
        <w:jc w:val="left"/>
        <w:rPr>
          <w:rFonts w:ascii="Franklin Gothic Book" w:hAnsi="Franklin Gothic Book"/>
          <w:szCs w:val="28"/>
        </w:rPr>
      </w:pPr>
    </w:p>
    <w:p w14:paraId="4BAF13DA" w14:textId="77777777" w:rsidR="003B4E12" w:rsidRPr="006451D6" w:rsidRDefault="003B4E12" w:rsidP="003B4E12">
      <w:pPr>
        <w:jc w:val="left"/>
        <w:rPr>
          <w:rFonts w:ascii="Franklin Gothic Book" w:hAnsi="Franklin Gothic Book"/>
          <w:szCs w:val="28"/>
        </w:rPr>
      </w:pPr>
      <w:r w:rsidRPr="006451D6">
        <w:rPr>
          <w:rFonts w:ascii="Franklin Gothic Book" w:hAnsi="Franklin Gothic Book"/>
          <w:szCs w:val="28"/>
        </w:rPr>
        <w:t>The Memory Walk:</w:t>
      </w:r>
    </w:p>
    <w:p w14:paraId="169978DA" w14:textId="77777777" w:rsidR="003B4E12" w:rsidRPr="006451D6" w:rsidRDefault="003B4E12" w:rsidP="003B4E12">
      <w:pPr>
        <w:spacing w:line="360" w:lineRule="auto"/>
        <w:jc w:val="left"/>
        <w:rPr>
          <w:rFonts w:ascii="Franklin Gothic Book" w:hAnsi="Franklin Gothic Book"/>
          <w:szCs w:val="28"/>
        </w:rPr>
      </w:pP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p>
    <w:p w14:paraId="18BE07D5" w14:textId="77777777" w:rsidR="003B4E12" w:rsidRPr="006451D6" w:rsidRDefault="003B4E12" w:rsidP="003B4E12">
      <w:pPr>
        <w:jc w:val="left"/>
        <w:rPr>
          <w:rFonts w:ascii="Franklin Gothic Book" w:hAnsi="Franklin Gothic Book"/>
          <w:szCs w:val="28"/>
        </w:rPr>
      </w:pPr>
    </w:p>
    <w:p w14:paraId="4D3F388A" w14:textId="77777777" w:rsidR="003B4E12" w:rsidRPr="006451D6" w:rsidRDefault="003B4E12" w:rsidP="003B4E12">
      <w:pPr>
        <w:jc w:val="left"/>
        <w:rPr>
          <w:rFonts w:ascii="Franklin Gothic Book" w:hAnsi="Franklin Gothic Book"/>
          <w:szCs w:val="28"/>
        </w:rPr>
      </w:pPr>
      <w:r w:rsidRPr="006451D6">
        <w:rPr>
          <w:rFonts w:ascii="Franklin Gothic Book" w:hAnsi="Franklin Gothic Book"/>
          <w:szCs w:val="28"/>
        </w:rPr>
        <w:t>The Formal Oval:</w:t>
      </w:r>
    </w:p>
    <w:p w14:paraId="0D68EEE3" w14:textId="77777777" w:rsidR="003B4E12" w:rsidRPr="006451D6" w:rsidRDefault="003B4E12" w:rsidP="003B4E12">
      <w:pPr>
        <w:spacing w:line="360" w:lineRule="auto"/>
        <w:jc w:val="left"/>
        <w:rPr>
          <w:rFonts w:ascii="Franklin Gothic Book" w:hAnsi="Franklin Gothic Book"/>
          <w:szCs w:val="28"/>
        </w:rPr>
      </w:pP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p>
    <w:p w14:paraId="0DA12B65" w14:textId="77777777" w:rsidR="003B4E12" w:rsidRPr="006451D6" w:rsidRDefault="003B4E12" w:rsidP="003B4E12">
      <w:pPr>
        <w:jc w:val="left"/>
        <w:rPr>
          <w:rFonts w:ascii="Franklin Gothic Book" w:hAnsi="Franklin Gothic Book"/>
          <w:szCs w:val="28"/>
        </w:rPr>
      </w:pPr>
    </w:p>
    <w:p w14:paraId="7B0A8C9E" w14:textId="77777777" w:rsidR="003B4E12" w:rsidRPr="006451D6" w:rsidRDefault="003B4E12" w:rsidP="003B4E12">
      <w:pPr>
        <w:jc w:val="left"/>
        <w:rPr>
          <w:rFonts w:ascii="Franklin Gothic Book" w:hAnsi="Franklin Gothic Book"/>
          <w:szCs w:val="28"/>
        </w:rPr>
      </w:pPr>
      <w:r w:rsidRPr="006451D6">
        <w:rPr>
          <w:rFonts w:ascii="Franklin Gothic Book" w:hAnsi="Franklin Gothic Book"/>
          <w:szCs w:val="28"/>
        </w:rPr>
        <w:t>Childhood Muse Plaza:</w:t>
      </w:r>
    </w:p>
    <w:p w14:paraId="5EC17BD0" w14:textId="77777777" w:rsidR="003B4E12" w:rsidRPr="006451D6" w:rsidRDefault="003B4E12" w:rsidP="003B4E12">
      <w:pPr>
        <w:spacing w:line="360" w:lineRule="auto"/>
        <w:jc w:val="left"/>
        <w:rPr>
          <w:rFonts w:ascii="Franklin Gothic Book" w:hAnsi="Franklin Gothic Book"/>
          <w:szCs w:val="28"/>
        </w:rPr>
      </w:pP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p>
    <w:p w14:paraId="3FB7C27D" w14:textId="77777777" w:rsidR="003B4E12" w:rsidRPr="006451D6" w:rsidRDefault="003B4E12" w:rsidP="003B4E12">
      <w:pPr>
        <w:jc w:val="left"/>
        <w:rPr>
          <w:rFonts w:ascii="Franklin Gothic Book" w:hAnsi="Franklin Gothic Book"/>
          <w:szCs w:val="28"/>
        </w:rPr>
      </w:pPr>
    </w:p>
    <w:p w14:paraId="07AD0CC8" w14:textId="77777777" w:rsidR="003B4E12" w:rsidRPr="006451D6" w:rsidRDefault="003B4E12" w:rsidP="003B4E12">
      <w:pPr>
        <w:jc w:val="left"/>
        <w:rPr>
          <w:rFonts w:ascii="Franklin Gothic Book" w:hAnsi="Franklin Gothic Book"/>
          <w:szCs w:val="28"/>
        </w:rPr>
      </w:pPr>
      <w:r w:rsidRPr="006451D6">
        <w:rPr>
          <w:rFonts w:ascii="Franklin Gothic Book" w:hAnsi="Franklin Gothic Book"/>
          <w:szCs w:val="28"/>
        </w:rPr>
        <w:t xml:space="preserve">Paris Memory: </w:t>
      </w:r>
    </w:p>
    <w:p w14:paraId="14D00031" w14:textId="77777777" w:rsidR="003B4E12" w:rsidRPr="006451D6" w:rsidRDefault="003B4E12" w:rsidP="003B4E12">
      <w:pPr>
        <w:spacing w:line="360" w:lineRule="auto"/>
        <w:jc w:val="left"/>
        <w:rPr>
          <w:rFonts w:ascii="Franklin Gothic Book" w:hAnsi="Franklin Gothic Book"/>
          <w:szCs w:val="28"/>
        </w:rPr>
      </w:pP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r w:rsidR="00D369AD" w:rsidRPr="006451D6">
        <w:rPr>
          <w:rFonts w:ascii="Franklin Gothic Book" w:hAnsi="Franklin Gothic Book"/>
          <w:szCs w:val="28"/>
          <w:u w:val="single"/>
        </w:rPr>
        <w:tab/>
      </w:r>
    </w:p>
    <w:p w14:paraId="0AA41FBC" w14:textId="77777777" w:rsidR="003B4E12" w:rsidRPr="006451D6" w:rsidRDefault="003B4E12" w:rsidP="003B4E12">
      <w:pPr>
        <w:jc w:val="left"/>
        <w:rPr>
          <w:rFonts w:ascii="Franklin Gothic Book" w:hAnsi="Franklin Gothic Book"/>
          <w:szCs w:val="28"/>
        </w:rPr>
      </w:pPr>
    </w:p>
    <w:p w14:paraId="55623128" w14:textId="77777777" w:rsidR="003B4E12" w:rsidRPr="006451D6" w:rsidRDefault="003B4E12" w:rsidP="003B4E12">
      <w:pPr>
        <w:jc w:val="left"/>
        <w:rPr>
          <w:rFonts w:ascii="Franklin Gothic Book" w:hAnsi="Franklin Gothic Book"/>
          <w:szCs w:val="28"/>
        </w:rPr>
      </w:pPr>
      <w:r w:rsidRPr="006451D6">
        <w:rPr>
          <w:rFonts w:ascii="Franklin Gothic Book" w:hAnsi="Franklin Gothic Book"/>
          <w:szCs w:val="28"/>
        </w:rPr>
        <w:t>The Baseball Plaza:</w:t>
      </w:r>
    </w:p>
    <w:p w14:paraId="3304BEC6" w14:textId="77777777" w:rsidR="003B4E12" w:rsidRPr="00C40900" w:rsidRDefault="003B4E12" w:rsidP="003B4E12">
      <w:pPr>
        <w:spacing w:line="360" w:lineRule="auto"/>
        <w:jc w:val="left"/>
        <w:rPr>
          <w:rFonts w:ascii="Californian FB" w:hAnsi="Californian FB"/>
          <w:u w:val="single"/>
        </w:rPr>
      </w:pP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sidR="00D369AD">
        <w:rPr>
          <w:rFonts w:ascii="Californian FB" w:hAnsi="Californian FB"/>
          <w:u w:val="single"/>
        </w:rPr>
        <w:tab/>
      </w:r>
      <w:r w:rsidR="00D369AD">
        <w:rPr>
          <w:rFonts w:ascii="Californian FB" w:hAnsi="Californian FB"/>
          <w:u w:val="single"/>
        </w:rPr>
        <w:tab/>
      </w:r>
      <w:r w:rsidR="00D369AD">
        <w:rPr>
          <w:rFonts w:ascii="Californian FB" w:hAnsi="Californian FB"/>
          <w:u w:val="single"/>
        </w:rPr>
        <w:tab/>
      </w:r>
      <w:r w:rsidR="00D369AD">
        <w:rPr>
          <w:rFonts w:ascii="Californian FB" w:hAnsi="Californian FB"/>
          <w:u w:val="single"/>
        </w:rPr>
        <w:tab/>
      </w:r>
    </w:p>
    <w:p w14:paraId="58177357" w14:textId="77777777" w:rsidR="003B4E12" w:rsidRPr="00D369AD" w:rsidRDefault="00D369AD" w:rsidP="006451D6">
      <w:pPr>
        <w:pBdr>
          <w:top w:val="thinThickSmallGap" w:sz="12" w:space="0" w:color="auto"/>
          <w:left w:val="thinThickSmallGap" w:sz="12" w:space="4" w:color="auto"/>
          <w:bottom w:val="thickThinSmallGap" w:sz="12" w:space="0" w:color="auto"/>
          <w:right w:val="thickThinSmallGap" w:sz="12" w:space="4" w:color="auto"/>
        </w:pBdr>
        <w:spacing w:line="360" w:lineRule="auto"/>
        <w:jc w:val="left"/>
        <w:rPr>
          <w:rFonts w:ascii="Franklin Gothic Book" w:hAnsi="Franklin Gothic Book"/>
          <w:color w:val="FFFFFF" w:themeColor="background1"/>
        </w:rPr>
      </w:pPr>
      <w:r w:rsidRPr="00D369AD">
        <w:rPr>
          <w:rFonts w:ascii="Franklin Gothic Book" w:hAnsi="Franklin Gothic Book"/>
          <w:color w:val="FFFFFF" w:themeColor="background1"/>
        </w:rPr>
        <w:t>.</w:t>
      </w:r>
    </w:p>
    <w:p w14:paraId="16B0C067" w14:textId="77777777" w:rsidR="00D369AD" w:rsidRDefault="00D369AD" w:rsidP="006451D6">
      <w:pPr>
        <w:pBdr>
          <w:top w:val="thinThickSmallGap" w:sz="12" w:space="0" w:color="auto"/>
          <w:left w:val="thinThickSmallGap" w:sz="12" w:space="4" w:color="auto"/>
          <w:bottom w:val="thickThinSmallGap" w:sz="12" w:space="0" w:color="auto"/>
          <w:right w:val="thickThinSmallGap" w:sz="12" w:space="4" w:color="auto"/>
        </w:pBdr>
        <w:spacing w:line="360" w:lineRule="auto"/>
        <w:jc w:val="left"/>
        <w:rPr>
          <w:rFonts w:ascii="Franklin Gothic Book" w:hAnsi="Franklin Gothic Book"/>
        </w:rPr>
      </w:pPr>
    </w:p>
    <w:p w14:paraId="15D1E332" w14:textId="77777777" w:rsidR="00D369AD" w:rsidRDefault="00D369AD" w:rsidP="006451D6">
      <w:pPr>
        <w:pBdr>
          <w:top w:val="thinThickSmallGap" w:sz="12" w:space="0" w:color="auto"/>
          <w:left w:val="thinThickSmallGap" w:sz="12" w:space="4" w:color="auto"/>
          <w:bottom w:val="thickThinSmallGap" w:sz="12" w:space="0" w:color="auto"/>
          <w:right w:val="thickThinSmallGap" w:sz="12" w:space="4" w:color="auto"/>
        </w:pBdr>
        <w:spacing w:line="360" w:lineRule="auto"/>
        <w:jc w:val="left"/>
        <w:rPr>
          <w:rFonts w:ascii="Franklin Gothic Book" w:hAnsi="Franklin Gothic Book"/>
        </w:rPr>
      </w:pPr>
    </w:p>
    <w:p w14:paraId="3005BC59" w14:textId="77777777" w:rsidR="00D369AD" w:rsidRDefault="00D369AD" w:rsidP="006451D6">
      <w:pPr>
        <w:pBdr>
          <w:top w:val="thinThickSmallGap" w:sz="12" w:space="0" w:color="auto"/>
          <w:left w:val="thinThickSmallGap" w:sz="12" w:space="4" w:color="auto"/>
          <w:bottom w:val="thickThinSmallGap" w:sz="12" w:space="0" w:color="auto"/>
          <w:right w:val="thickThinSmallGap" w:sz="12" w:space="4" w:color="auto"/>
        </w:pBdr>
        <w:spacing w:line="360" w:lineRule="auto"/>
        <w:jc w:val="left"/>
        <w:rPr>
          <w:rFonts w:ascii="Franklin Gothic Book" w:hAnsi="Franklin Gothic Book"/>
        </w:rPr>
      </w:pPr>
    </w:p>
    <w:p w14:paraId="67176B3C" w14:textId="77777777" w:rsidR="00D369AD" w:rsidRDefault="00D369AD" w:rsidP="006451D6">
      <w:pPr>
        <w:pBdr>
          <w:top w:val="thinThickSmallGap" w:sz="12" w:space="0" w:color="auto"/>
          <w:left w:val="thinThickSmallGap" w:sz="12" w:space="4" w:color="auto"/>
          <w:bottom w:val="thickThinSmallGap" w:sz="12" w:space="0" w:color="auto"/>
          <w:right w:val="thickThinSmallGap" w:sz="12" w:space="4" w:color="auto"/>
        </w:pBdr>
        <w:spacing w:line="360" w:lineRule="auto"/>
        <w:jc w:val="left"/>
        <w:rPr>
          <w:rFonts w:ascii="Franklin Gothic Book" w:hAnsi="Franklin Gothic Book"/>
        </w:rPr>
      </w:pPr>
    </w:p>
    <w:p w14:paraId="0879D2E3" w14:textId="77777777" w:rsidR="00D369AD" w:rsidRDefault="00D369AD" w:rsidP="006451D6">
      <w:pPr>
        <w:pBdr>
          <w:top w:val="thinThickSmallGap" w:sz="12" w:space="0" w:color="auto"/>
          <w:left w:val="thinThickSmallGap" w:sz="12" w:space="4" w:color="auto"/>
          <w:bottom w:val="thickThinSmallGap" w:sz="12" w:space="0" w:color="auto"/>
          <w:right w:val="thickThinSmallGap" w:sz="12" w:space="4" w:color="auto"/>
        </w:pBdr>
        <w:spacing w:line="360" w:lineRule="auto"/>
        <w:jc w:val="left"/>
        <w:rPr>
          <w:rFonts w:ascii="Franklin Gothic Book" w:hAnsi="Franklin Gothic Book"/>
        </w:rPr>
      </w:pPr>
    </w:p>
    <w:p w14:paraId="449C0C22" w14:textId="77777777" w:rsidR="00D369AD" w:rsidRDefault="00D369AD" w:rsidP="006451D6">
      <w:pPr>
        <w:pBdr>
          <w:top w:val="thinThickSmallGap" w:sz="12" w:space="0" w:color="auto"/>
          <w:left w:val="thinThickSmallGap" w:sz="12" w:space="4" w:color="auto"/>
          <w:bottom w:val="thickThinSmallGap" w:sz="12" w:space="0" w:color="auto"/>
          <w:right w:val="thickThinSmallGap" w:sz="12" w:space="4" w:color="auto"/>
        </w:pBdr>
        <w:spacing w:line="360" w:lineRule="auto"/>
        <w:jc w:val="left"/>
        <w:rPr>
          <w:rFonts w:ascii="Franklin Gothic Book" w:hAnsi="Franklin Gothic Book"/>
        </w:rPr>
      </w:pPr>
    </w:p>
    <w:p w14:paraId="318A3AA3" w14:textId="77777777" w:rsidR="00D369AD" w:rsidRDefault="00D369AD" w:rsidP="006451D6">
      <w:pPr>
        <w:pBdr>
          <w:top w:val="thinThickSmallGap" w:sz="12" w:space="0" w:color="auto"/>
          <w:left w:val="thinThickSmallGap" w:sz="12" w:space="4" w:color="auto"/>
          <w:bottom w:val="thickThinSmallGap" w:sz="12" w:space="0" w:color="auto"/>
          <w:right w:val="thickThinSmallGap" w:sz="12" w:space="4" w:color="auto"/>
        </w:pBdr>
        <w:spacing w:line="360" w:lineRule="auto"/>
        <w:jc w:val="left"/>
        <w:rPr>
          <w:rFonts w:ascii="Franklin Gothic Book" w:hAnsi="Franklin Gothic Book"/>
        </w:rPr>
      </w:pPr>
    </w:p>
    <w:p w14:paraId="1EF8413B" w14:textId="77777777" w:rsidR="00D369AD" w:rsidRDefault="00D369AD" w:rsidP="006451D6">
      <w:pPr>
        <w:pBdr>
          <w:top w:val="thinThickSmallGap" w:sz="12" w:space="0" w:color="auto"/>
          <w:left w:val="thinThickSmallGap" w:sz="12" w:space="4" w:color="auto"/>
          <w:bottom w:val="thickThinSmallGap" w:sz="12" w:space="0" w:color="auto"/>
          <w:right w:val="thickThinSmallGap" w:sz="12" w:space="4" w:color="auto"/>
        </w:pBdr>
        <w:spacing w:line="360" w:lineRule="auto"/>
        <w:jc w:val="left"/>
        <w:rPr>
          <w:rFonts w:ascii="Franklin Gothic Book" w:hAnsi="Franklin Gothic Book"/>
        </w:rPr>
      </w:pPr>
    </w:p>
    <w:p w14:paraId="34EB28E2" w14:textId="77777777" w:rsidR="00D369AD" w:rsidRDefault="00D369AD" w:rsidP="006451D6">
      <w:pPr>
        <w:pBdr>
          <w:top w:val="thinThickSmallGap" w:sz="12" w:space="0" w:color="auto"/>
          <w:left w:val="thinThickSmallGap" w:sz="12" w:space="4" w:color="auto"/>
          <w:bottom w:val="thickThinSmallGap" w:sz="12" w:space="0" w:color="auto"/>
          <w:right w:val="thickThinSmallGap" w:sz="12" w:space="4" w:color="auto"/>
        </w:pBdr>
        <w:spacing w:line="360" w:lineRule="auto"/>
        <w:jc w:val="left"/>
        <w:rPr>
          <w:rFonts w:ascii="Franklin Gothic Book" w:hAnsi="Franklin Gothic Book"/>
        </w:rPr>
      </w:pPr>
    </w:p>
    <w:p w14:paraId="3C8C45A3" w14:textId="77777777" w:rsidR="00D369AD" w:rsidRPr="00D369AD" w:rsidRDefault="00D369AD" w:rsidP="006451D6">
      <w:pPr>
        <w:pBdr>
          <w:top w:val="thinThickSmallGap" w:sz="12" w:space="0" w:color="auto"/>
          <w:left w:val="thinThickSmallGap" w:sz="12" w:space="4" w:color="auto"/>
          <w:bottom w:val="thickThinSmallGap" w:sz="12" w:space="0" w:color="auto"/>
          <w:right w:val="thickThinSmallGap" w:sz="12" w:space="4" w:color="auto"/>
        </w:pBdr>
        <w:spacing w:line="360" w:lineRule="auto"/>
        <w:jc w:val="left"/>
        <w:rPr>
          <w:rFonts w:ascii="Franklin Gothic Book" w:hAnsi="Franklin Gothic Book"/>
          <w:sz w:val="16"/>
        </w:rPr>
      </w:pPr>
    </w:p>
    <w:p w14:paraId="6C584864" w14:textId="77777777" w:rsidR="00D369AD" w:rsidRPr="00D369AD" w:rsidRDefault="00D369AD" w:rsidP="006451D6">
      <w:pPr>
        <w:pBdr>
          <w:top w:val="thinThickSmallGap" w:sz="12" w:space="1" w:color="auto"/>
          <w:left w:val="thinThickSmallGap" w:sz="12" w:space="4" w:color="auto"/>
          <w:bottom w:val="thickThinSmallGap" w:sz="12" w:space="0" w:color="auto"/>
          <w:right w:val="thickThinSmallGap" w:sz="12" w:space="4" w:color="auto"/>
        </w:pBdr>
        <w:rPr>
          <w:rFonts w:ascii="Franklin Gothic Book" w:hAnsi="Franklin Gothic Book"/>
          <w:sz w:val="20"/>
        </w:rPr>
      </w:pPr>
      <w:r w:rsidRPr="00D369AD">
        <w:rPr>
          <w:rFonts w:ascii="Franklin Gothic Book" w:hAnsi="Franklin Gothic Book"/>
          <w:sz w:val="20"/>
        </w:rPr>
        <w:t>Illustrate your favorite part of Romare Bearden Park.</w:t>
      </w:r>
    </w:p>
    <w:p w14:paraId="11DE1DCA" w14:textId="77777777" w:rsidR="006451D6" w:rsidRDefault="006451D6" w:rsidP="006451D6">
      <w:pPr>
        <w:spacing w:line="360" w:lineRule="auto"/>
        <w:jc w:val="left"/>
        <w:rPr>
          <w:rFonts w:ascii="NSimSun" w:eastAsia="NSimSun" w:hAnsi="NSimSun"/>
          <w:u w:val="single"/>
        </w:rPr>
      </w:pPr>
      <w:r w:rsidRPr="00CE5A09">
        <w:rPr>
          <w:rFonts w:ascii="NSimSun" w:eastAsia="NSimSun" w:hAnsi="NSimSun"/>
        </w:rPr>
        <w:t xml:space="preserve">Name </w:t>
      </w:r>
      <w:r>
        <w:rPr>
          <w:rFonts w:ascii="NSimSun" w:eastAsia="NSimSun" w:hAnsi="NSimSun"/>
          <w:u w:val="single"/>
        </w:rPr>
        <w:tab/>
      </w:r>
      <w:r>
        <w:rPr>
          <w:rFonts w:ascii="NSimSun" w:eastAsia="NSimSun" w:hAnsi="NSimSun"/>
          <w:u w:val="single"/>
        </w:rPr>
        <w:tab/>
      </w:r>
      <w:r>
        <w:rPr>
          <w:rFonts w:ascii="NSimSun" w:eastAsia="NSimSun" w:hAnsi="NSimSun"/>
          <w:u w:val="single"/>
        </w:rPr>
        <w:tab/>
      </w:r>
      <w:r>
        <w:rPr>
          <w:rFonts w:ascii="NSimSun" w:eastAsia="NSimSun" w:hAnsi="NSimSun"/>
          <w:u w:val="single"/>
        </w:rPr>
        <w:tab/>
      </w:r>
      <w:r>
        <w:rPr>
          <w:rFonts w:ascii="NSimSun" w:eastAsia="NSimSun" w:hAnsi="NSimSun"/>
          <w:u w:val="single"/>
        </w:rPr>
        <w:tab/>
      </w:r>
      <w:r>
        <w:rPr>
          <w:rFonts w:ascii="NSimSun" w:eastAsia="NSimSun" w:hAnsi="NSimSun"/>
          <w:u w:val="single"/>
        </w:rPr>
        <w:tab/>
      </w:r>
      <w:r w:rsidRPr="00CE5A09">
        <w:rPr>
          <w:rFonts w:ascii="NSimSun" w:eastAsia="NSimSun" w:hAnsi="NSimSun"/>
        </w:rPr>
        <w:t xml:space="preserve">     </w:t>
      </w:r>
      <w:r>
        <w:rPr>
          <w:rFonts w:ascii="NSimSun" w:eastAsia="NSimSun" w:hAnsi="NSimSun"/>
        </w:rPr>
        <w:t>Date</w:t>
      </w:r>
      <w:r w:rsidRPr="00CE5A09">
        <w:rPr>
          <w:rFonts w:ascii="NSimSun" w:eastAsia="NSimSun" w:hAnsi="NSimSun"/>
        </w:rPr>
        <w:t xml:space="preserve"> </w:t>
      </w:r>
      <w:r w:rsidRPr="00CE5A09">
        <w:rPr>
          <w:rFonts w:ascii="NSimSun" w:eastAsia="NSimSun" w:hAnsi="NSimSun"/>
          <w:u w:val="single"/>
        </w:rPr>
        <w:tab/>
      </w:r>
      <w:r w:rsidRPr="00CE5A09">
        <w:rPr>
          <w:rFonts w:ascii="NSimSun" w:eastAsia="NSimSun" w:hAnsi="NSimSun"/>
          <w:u w:val="single"/>
        </w:rPr>
        <w:tab/>
      </w:r>
      <w:r>
        <w:rPr>
          <w:rFonts w:ascii="NSimSun" w:eastAsia="NSimSun" w:hAnsi="NSimSun"/>
          <w:u w:val="single"/>
        </w:rPr>
        <w:tab/>
      </w:r>
      <w:r>
        <w:rPr>
          <w:rFonts w:ascii="NSimSun" w:eastAsia="NSimSun" w:hAnsi="NSimSun"/>
          <w:u w:val="single"/>
        </w:rPr>
        <w:tab/>
      </w:r>
      <w:r w:rsidRPr="00CE5A09">
        <w:rPr>
          <w:rFonts w:ascii="NSimSun" w:eastAsia="NSimSun" w:hAnsi="NSimSun"/>
          <w:u w:val="single"/>
        </w:rPr>
        <w:tab/>
      </w:r>
    </w:p>
    <w:p w14:paraId="112992CC" w14:textId="77777777" w:rsidR="003B4E12" w:rsidRPr="006451D6" w:rsidRDefault="006451D6" w:rsidP="006451D6">
      <w:pPr>
        <w:spacing w:line="360" w:lineRule="auto"/>
        <w:rPr>
          <w:rFonts w:ascii="Franklin Gothic Book" w:eastAsia="NSimSun" w:hAnsi="Franklin Gothic Book"/>
          <w:b/>
          <w:sz w:val="48"/>
          <w:szCs w:val="48"/>
          <w:u w:val="single"/>
        </w:rPr>
      </w:pPr>
      <w:r>
        <w:rPr>
          <w:rFonts w:ascii="Franklin Gothic Book" w:eastAsia="NSimSun" w:hAnsi="Franklin Gothic Book"/>
          <w:b/>
          <w:sz w:val="48"/>
          <w:szCs w:val="48"/>
          <w:u w:val="single"/>
        </w:rPr>
        <w:t>R</w:t>
      </w:r>
      <w:r w:rsidR="003B4E12" w:rsidRPr="006451D6">
        <w:rPr>
          <w:rFonts w:ascii="Franklin Gothic Book" w:eastAsia="NSimSun" w:hAnsi="Franklin Gothic Book"/>
          <w:b/>
          <w:sz w:val="48"/>
          <w:szCs w:val="48"/>
          <w:u w:val="single"/>
        </w:rPr>
        <w:t>UBY BRIDGES COMPARE/CONTRAST VENN DIAGRAM</w:t>
      </w:r>
    </w:p>
    <w:p w14:paraId="02F1495F" w14:textId="77777777" w:rsidR="00956B73" w:rsidRPr="00956B73" w:rsidRDefault="00956B73" w:rsidP="003B4E12">
      <w:pPr>
        <w:spacing w:line="360" w:lineRule="auto"/>
        <w:rPr>
          <w:rFonts w:ascii="NSimSun" w:eastAsia="NSimSun" w:hAnsi="NSimSun"/>
          <w:b/>
          <w:sz w:val="14"/>
        </w:rPr>
      </w:pPr>
    </w:p>
    <w:p w14:paraId="7D9869E5" w14:textId="77777777" w:rsidR="003B4E12" w:rsidRPr="006451D6" w:rsidRDefault="003B4E12" w:rsidP="003B4E12">
      <w:pPr>
        <w:spacing w:line="360" w:lineRule="auto"/>
        <w:rPr>
          <w:rFonts w:ascii="Franklin Gothic Book" w:eastAsia="NSimSun" w:hAnsi="Franklin Gothic Book" w:cs="Times New Roman"/>
          <w:szCs w:val="28"/>
        </w:rPr>
      </w:pPr>
      <w:r w:rsidRPr="006451D6">
        <w:rPr>
          <w:rFonts w:ascii="Franklin Gothic Book" w:hAnsi="Franklin Gothic Book"/>
          <w:noProof/>
          <w:szCs w:val="28"/>
        </w:rPr>
        <w:drawing>
          <wp:anchor distT="0" distB="0" distL="114300" distR="114300" simplePos="0" relativeHeight="251659264" behindDoc="1" locked="0" layoutInCell="1" allowOverlap="1" wp14:anchorId="053D5B15" wp14:editId="1DDBE93B">
            <wp:simplePos x="0" y="0"/>
            <wp:positionH relativeFrom="column">
              <wp:posOffset>114300</wp:posOffset>
            </wp:positionH>
            <wp:positionV relativeFrom="paragraph">
              <wp:posOffset>255905</wp:posOffset>
            </wp:positionV>
            <wp:extent cx="5466715" cy="5943600"/>
            <wp:effectExtent l="0" t="0" r="0" b="0"/>
            <wp:wrapNone/>
            <wp:docPr id="1" name="Picture 1" descr="http://www.efoza.com/postpic/2015/02/4-circle-venn-diagram_197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oza.com/postpic/2015/02/4-circle-venn-diagram_197011.png"/>
                    <pic:cNvPicPr>
                      <a:picLocks noChangeAspect="1" noChangeArrowheads="1"/>
                    </pic:cNvPicPr>
                  </pic:nvPicPr>
                  <pic:blipFill rotWithShape="1">
                    <a:blip r:embed="rId51">
                      <a:extLst>
                        <a:ext uri="{28A0092B-C50C-407E-A947-70E740481C1C}">
                          <a14:useLocalDpi xmlns:a14="http://schemas.microsoft.com/office/drawing/2010/main" val="0"/>
                        </a:ext>
                      </a:extLst>
                    </a:blip>
                    <a:srcRect l="7332" t="4818" r="7918" b="8434"/>
                    <a:stretch/>
                  </pic:blipFill>
                  <pic:spPr bwMode="auto">
                    <a:xfrm>
                      <a:off x="0" y="0"/>
                      <a:ext cx="5466715" cy="5943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51D6">
        <w:rPr>
          <w:rFonts w:ascii="Franklin Gothic Book" w:eastAsia="NSimSun" w:hAnsi="Franklin Gothic Book" w:cs="Times New Roman"/>
          <w:szCs w:val="28"/>
        </w:rPr>
        <w:t>Through My Eyes</w:t>
      </w:r>
      <w:r w:rsidRPr="006451D6">
        <w:rPr>
          <w:rFonts w:ascii="Franklin Gothic Book" w:eastAsia="NSimSun" w:hAnsi="Franklin Gothic Book" w:cs="Times New Roman"/>
          <w:szCs w:val="28"/>
        </w:rPr>
        <w:tab/>
        <w:t xml:space="preserve"> </w:t>
      </w:r>
      <w:r w:rsidRPr="006451D6">
        <w:rPr>
          <w:rFonts w:ascii="Franklin Gothic Book" w:eastAsia="NSimSun" w:hAnsi="Franklin Gothic Book" w:cs="Times New Roman"/>
          <w:szCs w:val="28"/>
        </w:rPr>
        <w:tab/>
      </w:r>
      <w:r w:rsidRPr="006451D6">
        <w:rPr>
          <w:rFonts w:ascii="Franklin Gothic Book" w:eastAsia="NSimSun" w:hAnsi="Franklin Gothic Book" w:cs="Times New Roman"/>
          <w:szCs w:val="28"/>
        </w:rPr>
        <w:tab/>
      </w:r>
      <w:r w:rsidRPr="006451D6">
        <w:rPr>
          <w:rFonts w:ascii="Franklin Gothic Book" w:eastAsia="NSimSun" w:hAnsi="Franklin Gothic Book" w:cs="Times New Roman"/>
          <w:szCs w:val="28"/>
        </w:rPr>
        <w:tab/>
      </w:r>
      <w:r w:rsidRPr="006451D6">
        <w:rPr>
          <w:rFonts w:ascii="Franklin Gothic Book" w:eastAsia="NSimSun" w:hAnsi="Franklin Gothic Book" w:cs="Times New Roman"/>
          <w:szCs w:val="28"/>
        </w:rPr>
        <w:tab/>
      </w:r>
      <w:r w:rsidRPr="006451D6">
        <w:rPr>
          <w:rFonts w:ascii="Franklin Gothic Book" w:eastAsia="NSimSun" w:hAnsi="Franklin Gothic Book" w:cs="Times New Roman"/>
          <w:szCs w:val="28"/>
        </w:rPr>
        <w:tab/>
        <w:t xml:space="preserve">   </w:t>
      </w:r>
      <w:r w:rsidRPr="006451D6">
        <w:rPr>
          <w:rFonts w:ascii="Franklin Gothic Book" w:eastAsia="NSimSun" w:hAnsi="Franklin Gothic Book" w:cs="Times New Roman"/>
          <w:szCs w:val="28"/>
        </w:rPr>
        <w:tab/>
      </w:r>
      <w:r w:rsidRPr="006451D6">
        <w:rPr>
          <w:rFonts w:ascii="Franklin Gothic Book" w:eastAsia="NSimSun" w:hAnsi="Franklin Gothic Book" w:cs="Times New Roman"/>
          <w:szCs w:val="28"/>
        </w:rPr>
        <w:tab/>
        <w:t xml:space="preserve"> The Story of </w:t>
      </w:r>
    </w:p>
    <w:p w14:paraId="5B2372B9" w14:textId="77777777" w:rsidR="003B4E12" w:rsidRPr="006451D6" w:rsidRDefault="003B4E12" w:rsidP="003B4E12">
      <w:pPr>
        <w:spacing w:line="360" w:lineRule="auto"/>
        <w:jc w:val="right"/>
        <w:rPr>
          <w:rFonts w:ascii="Franklin Gothic Book" w:eastAsia="NSimSun" w:hAnsi="Franklin Gothic Book" w:cs="Times New Roman"/>
          <w:szCs w:val="28"/>
        </w:rPr>
      </w:pPr>
      <w:r w:rsidRPr="006451D6">
        <w:rPr>
          <w:rFonts w:ascii="Franklin Gothic Book" w:eastAsia="NSimSun" w:hAnsi="Franklin Gothic Book" w:cs="Times New Roman"/>
          <w:szCs w:val="28"/>
        </w:rPr>
        <w:t>Ruby Bridges</w:t>
      </w:r>
    </w:p>
    <w:p w14:paraId="79F50FC6" w14:textId="77777777" w:rsidR="003B4E12" w:rsidRPr="006451D6" w:rsidRDefault="003B4E12" w:rsidP="003B4E12">
      <w:pPr>
        <w:spacing w:line="360" w:lineRule="auto"/>
        <w:jc w:val="right"/>
        <w:rPr>
          <w:rFonts w:ascii="Franklin Gothic Book" w:eastAsia="NSimSun" w:hAnsi="Franklin Gothic Book" w:cs="Times New Roman"/>
          <w:szCs w:val="28"/>
        </w:rPr>
      </w:pPr>
    </w:p>
    <w:p w14:paraId="496B26B3" w14:textId="77777777" w:rsidR="003B4E12" w:rsidRPr="006451D6" w:rsidRDefault="003B4E12" w:rsidP="003B4E12">
      <w:pPr>
        <w:spacing w:line="360" w:lineRule="auto"/>
        <w:jc w:val="right"/>
        <w:rPr>
          <w:rFonts w:ascii="Franklin Gothic Book" w:eastAsia="NSimSun" w:hAnsi="Franklin Gothic Book" w:cs="Times New Roman"/>
          <w:szCs w:val="28"/>
        </w:rPr>
      </w:pPr>
    </w:p>
    <w:p w14:paraId="2EB87FF6" w14:textId="77777777" w:rsidR="003B4E12" w:rsidRPr="006451D6" w:rsidRDefault="003B4E12" w:rsidP="003B4E12">
      <w:pPr>
        <w:spacing w:line="360" w:lineRule="auto"/>
        <w:jc w:val="right"/>
        <w:rPr>
          <w:rFonts w:ascii="Franklin Gothic Book" w:eastAsia="NSimSun" w:hAnsi="Franklin Gothic Book" w:cs="Times New Roman"/>
          <w:szCs w:val="28"/>
        </w:rPr>
      </w:pPr>
    </w:p>
    <w:p w14:paraId="7711DF86" w14:textId="77777777" w:rsidR="003B4E12" w:rsidRPr="006451D6" w:rsidRDefault="003B4E12" w:rsidP="003B4E12">
      <w:pPr>
        <w:spacing w:line="360" w:lineRule="auto"/>
        <w:jc w:val="right"/>
        <w:rPr>
          <w:rFonts w:ascii="Franklin Gothic Book" w:eastAsia="NSimSun" w:hAnsi="Franklin Gothic Book" w:cs="Times New Roman"/>
          <w:szCs w:val="28"/>
        </w:rPr>
      </w:pPr>
    </w:p>
    <w:p w14:paraId="03B90BBF" w14:textId="77777777" w:rsidR="003B4E12" w:rsidRPr="006451D6" w:rsidRDefault="003B4E12" w:rsidP="003B4E12">
      <w:pPr>
        <w:spacing w:line="360" w:lineRule="auto"/>
        <w:jc w:val="right"/>
        <w:rPr>
          <w:rFonts w:ascii="Franklin Gothic Book" w:eastAsia="NSimSun" w:hAnsi="Franklin Gothic Book" w:cs="Times New Roman"/>
          <w:szCs w:val="28"/>
        </w:rPr>
      </w:pPr>
    </w:p>
    <w:p w14:paraId="6D045FCC" w14:textId="77777777" w:rsidR="003B4E12" w:rsidRPr="006451D6" w:rsidRDefault="003B4E12" w:rsidP="003B4E12">
      <w:pPr>
        <w:spacing w:line="360" w:lineRule="auto"/>
        <w:jc w:val="right"/>
        <w:rPr>
          <w:rFonts w:ascii="Franklin Gothic Book" w:eastAsia="NSimSun" w:hAnsi="Franklin Gothic Book" w:cs="Times New Roman"/>
          <w:szCs w:val="28"/>
        </w:rPr>
      </w:pPr>
    </w:p>
    <w:p w14:paraId="5BDC04E7" w14:textId="77777777" w:rsidR="003B4E12" w:rsidRPr="006451D6" w:rsidRDefault="003B4E12" w:rsidP="003B4E12">
      <w:pPr>
        <w:spacing w:line="360" w:lineRule="auto"/>
        <w:jc w:val="right"/>
        <w:rPr>
          <w:rFonts w:ascii="Franklin Gothic Book" w:eastAsia="NSimSun" w:hAnsi="Franklin Gothic Book" w:cs="Times New Roman"/>
          <w:szCs w:val="28"/>
        </w:rPr>
      </w:pPr>
    </w:p>
    <w:p w14:paraId="22B4EC0F" w14:textId="77777777" w:rsidR="003B4E12" w:rsidRPr="006451D6" w:rsidRDefault="003B4E12" w:rsidP="003B4E12">
      <w:pPr>
        <w:spacing w:line="360" w:lineRule="auto"/>
        <w:jc w:val="right"/>
        <w:rPr>
          <w:rFonts w:ascii="Franklin Gothic Book" w:eastAsia="NSimSun" w:hAnsi="Franklin Gothic Book" w:cs="Times New Roman"/>
          <w:szCs w:val="28"/>
        </w:rPr>
      </w:pPr>
    </w:p>
    <w:p w14:paraId="11D0C2A2" w14:textId="77777777" w:rsidR="003B4E12" w:rsidRPr="006451D6" w:rsidRDefault="003B4E12" w:rsidP="003B4E12">
      <w:pPr>
        <w:spacing w:line="360" w:lineRule="auto"/>
        <w:rPr>
          <w:rFonts w:ascii="Franklin Gothic Book" w:eastAsia="NSimSun" w:hAnsi="Franklin Gothic Book" w:cs="Times New Roman"/>
          <w:szCs w:val="28"/>
        </w:rPr>
      </w:pPr>
    </w:p>
    <w:p w14:paraId="10C789C3" w14:textId="77777777" w:rsidR="003B4E12" w:rsidRPr="006451D6" w:rsidRDefault="003B4E12" w:rsidP="003B4E12">
      <w:pPr>
        <w:spacing w:line="360" w:lineRule="auto"/>
        <w:rPr>
          <w:rFonts w:ascii="Franklin Gothic Book" w:eastAsia="NSimSun" w:hAnsi="Franklin Gothic Book" w:cs="Times New Roman"/>
          <w:szCs w:val="28"/>
        </w:rPr>
      </w:pPr>
    </w:p>
    <w:p w14:paraId="51FCA733" w14:textId="77777777" w:rsidR="003B4E12" w:rsidRPr="006451D6" w:rsidRDefault="003B4E12" w:rsidP="003B4E12">
      <w:pPr>
        <w:spacing w:line="360" w:lineRule="auto"/>
        <w:rPr>
          <w:rFonts w:ascii="Franklin Gothic Book" w:eastAsia="NSimSun" w:hAnsi="Franklin Gothic Book" w:cs="Times New Roman"/>
          <w:szCs w:val="28"/>
        </w:rPr>
      </w:pPr>
    </w:p>
    <w:p w14:paraId="64A7338E" w14:textId="77777777" w:rsidR="003B4E12" w:rsidRPr="006451D6" w:rsidRDefault="003B4E12" w:rsidP="003B4E12">
      <w:pPr>
        <w:spacing w:line="360" w:lineRule="auto"/>
        <w:rPr>
          <w:rFonts w:ascii="Franklin Gothic Book" w:eastAsia="NSimSun" w:hAnsi="Franklin Gothic Book" w:cs="Times New Roman"/>
          <w:szCs w:val="28"/>
        </w:rPr>
      </w:pPr>
    </w:p>
    <w:p w14:paraId="7D71BB3B" w14:textId="77777777" w:rsidR="003B4E12" w:rsidRPr="006451D6" w:rsidRDefault="003B4E12" w:rsidP="003B4E12">
      <w:pPr>
        <w:spacing w:line="360" w:lineRule="auto"/>
        <w:rPr>
          <w:rFonts w:ascii="Franklin Gothic Book" w:eastAsia="NSimSun" w:hAnsi="Franklin Gothic Book" w:cs="Times New Roman"/>
          <w:szCs w:val="28"/>
        </w:rPr>
      </w:pPr>
    </w:p>
    <w:p w14:paraId="0F28AED0" w14:textId="77777777" w:rsidR="003B4E12" w:rsidRPr="006451D6" w:rsidRDefault="003B4E12" w:rsidP="003B4E12">
      <w:pPr>
        <w:spacing w:line="360" w:lineRule="auto"/>
        <w:rPr>
          <w:rFonts w:ascii="Franklin Gothic Book" w:eastAsia="NSimSun" w:hAnsi="Franklin Gothic Book" w:cs="Times New Roman"/>
          <w:szCs w:val="28"/>
        </w:rPr>
      </w:pPr>
    </w:p>
    <w:p w14:paraId="26C71617" w14:textId="77777777" w:rsidR="003B4E12" w:rsidRDefault="003B4E12" w:rsidP="003B4E12">
      <w:pPr>
        <w:spacing w:line="360" w:lineRule="auto"/>
        <w:rPr>
          <w:rFonts w:ascii="Franklin Gothic Book" w:eastAsia="NSimSun" w:hAnsi="Franklin Gothic Book" w:cs="Times New Roman"/>
          <w:szCs w:val="28"/>
        </w:rPr>
      </w:pPr>
    </w:p>
    <w:p w14:paraId="3EA7307F" w14:textId="77777777" w:rsidR="006451D6" w:rsidRPr="006451D6" w:rsidRDefault="006451D6" w:rsidP="003B4E12">
      <w:pPr>
        <w:spacing w:line="360" w:lineRule="auto"/>
        <w:rPr>
          <w:rFonts w:ascii="Franklin Gothic Book" w:eastAsia="NSimSun" w:hAnsi="Franklin Gothic Book" w:cs="Times New Roman"/>
          <w:szCs w:val="28"/>
        </w:rPr>
      </w:pPr>
    </w:p>
    <w:p w14:paraId="2EFC3E32" w14:textId="77777777" w:rsidR="003B4E12" w:rsidRPr="006451D6" w:rsidRDefault="003B4E12" w:rsidP="003B4E12">
      <w:pPr>
        <w:spacing w:line="360" w:lineRule="auto"/>
        <w:rPr>
          <w:rFonts w:ascii="Franklin Gothic Book" w:eastAsia="NSimSun" w:hAnsi="Franklin Gothic Book" w:cs="Times New Roman"/>
          <w:szCs w:val="28"/>
        </w:rPr>
      </w:pPr>
    </w:p>
    <w:p w14:paraId="1DEAD7A3" w14:textId="77777777" w:rsidR="003B4E12" w:rsidRPr="006451D6" w:rsidRDefault="003B4E12" w:rsidP="003B4E12">
      <w:pPr>
        <w:spacing w:line="360" w:lineRule="auto"/>
        <w:rPr>
          <w:rFonts w:ascii="Franklin Gothic Book" w:eastAsia="NSimSun" w:hAnsi="Franklin Gothic Book" w:cs="Times New Roman"/>
          <w:szCs w:val="28"/>
        </w:rPr>
      </w:pPr>
    </w:p>
    <w:p w14:paraId="555F4907" w14:textId="77777777" w:rsidR="003B4E12" w:rsidRPr="006451D6" w:rsidRDefault="006451D6" w:rsidP="003B4E12">
      <w:pPr>
        <w:spacing w:line="360" w:lineRule="auto"/>
        <w:rPr>
          <w:rFonts w:ascii="Franklin Gothic Book" w:eastAsia="NSimSun" w:hAnsi="Franklin Gothic Book" w:cs="Times New Roman"/>
          <w:szCs w:val="28"/>
        </w:rPr>
      </w:pPr>
      <w:r>
        <w:rPr>
          <w:rFonts w:ascii="Franklin Gothic Book" w:eastAsia="NSimSun" w:hAnsi="Franklin Gothic Book" w:cs="Times New Roman"/>
          <w:szCs w:val="28"/>
        </w:rPr>
        <w:t>R</w:t>
      </w:r>
      <w:r w:rsidR="003B4E12" w:rsidRPr="006451D6">
        <w:rPr>
          <w:rFonts w:ascii="Franklin Gothic Book" w:eastAsia="NSimSun" w:hAnsi="Franklin Gothic Book" w:cs="Times New Roman"/>
          <w:szCs w:val="28"/>
        </w:rPr>
        <w:t>uby</w:t>
      </w:r>
      <w:r w:rsidR="003B4E12" w:rsidRPr="006451D6">
        <w:rPr>
          <w:rFonts w:ascii="Franklin Gothic Book" w:eastAsia="NSimSun" w:hAnsi="Franklin Gothic Book" w:cs="Times New Roman"/>
          <w:szCs w:val="28"/>
        </w:rPr>
        <w:tab/>
      </w:r>
      <w:r w:rsidR="003B4E12" w:rsidRPr="006451D6">
        <w:rPr>
          <w:rFonts w:ascii="Franklin Gothic Book" w:eastAsia="NSimSun" w:hAnsi="Franklin Gothic Book" w:cs="Times New Roman"/>
          <w:szCs w:val="28"/>
        </w:rPr>
        <w:tab/>
      </w:r>
      <w:r w:rsidR="003B4E12" w:rsidRPr="006451D6">
        <w:rPr>
          <w:rFonts w:ascii="Franklin Gothic Book" w:eastAsia="NSimSun" w:hAnsi="Franklin Gothic Book" w:cs="Times New Roman"/>
          <w:szCs w:val="28"/>
        </w:rPr>
        <w:tab/>
      </w:r>
      <w:r w:rsidR="003B4E12" w:rsidRPr="006451D6">
        <w:rPr>
          <w:rFonts w:ascii="Franklin Gothic Book" w:eastAsia="NSimSun" w:hAnsi="Franklin Gothic Book" w:cs="Times New Roman"/>
          <w:szCs w:val="28"/>
        </w:rPr>
        <w:tab/>
      </w:r>
      <w:r w:rsidR="003B4E12" w:rsidRPr="006451D6">
        <w:rPr>
          <w:rFonts w:ascii="Franklin Gothic Book" w:eastAsia="NSimSun" w:hAnsi="Franklin Gothic Book" w:cs="Times New Roman"/>
          <w:szCs w:val="28"/>
        </w:rPr>
        <w:tab/>
      </w:r>
      <w:r w:rsidR="003B4E12" w:rsidRPr="006451D6">
        <w:rPr>
          <w:rFonts w:ascii="Franklin Gothic Book" w:eastAsia="NSimSun" w:hAnsi="Franklin Gothic Book" w:cs="Times New Roman"/>
          <w:szCs w:val="28"/>
        </w:rPr>
        <w:tab/>
      </w:r>
      <w:r w:rsidR="003B4E12" w:rsidRPr="006451D6">
        <w:rPr>
          <w:rFonts w:ascii="Franklin Gothic Book" w:eastAsia="NSimSun" w:hAnsi="Franklin Gothic Book" w:cs="Times New Roman"/>
          <w:szCs w:val="28"/>
        </w:rPr>
        <w:tab/>
      </w:r>
      <w:r w:rsidR="003B4E12" w:rsidRPr="006451D6">
        <w:rPr>
          <w:rFonts w:ascii="Franklin Gothic Book" w:eastAsia="NSimSun" w:hAnsi="Franklin Gothic Book" w:cs="Times New Roman"/>
          <w:szCs w:val="28"/>
        </w:rPr>
        <w:tab/>
      </w:r>
      <w:r w:rsidR="003B4E12" w:rsidRPr="006451D6">
        <w:rPr>
          <w:rFonts w:ascii="Franklin Gothic Book" w:eastAsia="NSimSun" w:hAnsi="Franklin Gothic Book" w:cs="Times New Roman"/>
          <w:szCs w:val="28"/>
        </w:rPr>
        <w:tab/>
      </w:r>
      <w:r w:rsidR="003B4E12" w:rsidRPr="006451D6">
        <w:rPr>
          <w:rFonts w:ascii="Franklin Gothic Book" w:eastAsia="NSimSun" w:hAnsi="Franklin Gothic Book" w:cs="Times New Roman"/>
          <w:szCs w:val="28"/>
        </w:rPr>
        <w:tab/>
        <w:t xml:space="preserve">Disney Movie: </w:t>
      </w:r>
    </w:p>
    <w:p w14:paraId="43816FF4" w14:textId="77777777" w:rsidR="003B4E12" w:rsidRPr="006451D6" w:rsidRDefault="003B4E12" w:rsidP="003B4E12">
      <w:pPr>
        <w:spacing w:line="360" w:lineRule="auto"/>
        <w:rPr>
          <w:rFonts w:ascii="Franklin Gothic Book" w:eastAsia="NSimSun" w:hAnsi="Franklin Gothic Book" w:cs="Times New Roman"/>
          <w:szCs w:val="28"/>
        </w:rPr>
      </w:pPr>
      <w:r w:rsidRPr="006451D6">
        <w:rPr>
          <w:rFonts w:ascii="Franklin Gothic Book" w:eastAsia="NSimSun" w:hAnsi="Franklin Gothic Book" w:cs="Times New Roman"/>
          <w:szCs w:val="28"/>
        </w:rPr>
        <w:t>Bridges</w:t>
      </w:r>
      <w:r w:rsidRPr="006451D6">
        <w:rPr>
          <w:rFonts w:ascii="Franklin Gothic Book" w:eastAsia="NSimSun" w:hAnsi="Franklin Gothic Book" w:cs="Times New Roman"/>
          <w:szCs w:val="28"/>
        </w:rPr>
        <w:tab/>
      </w:r>
      <w:r w:rsidRPr="006451D6">
        <w:rPr>
          <w:rFonts w:ascii="Franklin Gothic Book" w:eastAsia="NSimSun" w:hAnsi="Franklin Gothic Book" w:cs="Times New Roman"/>
          <w:szCs w:val="28"/>
        </w:rPr>
        <w:tab/>
      </w:r>
      <w:r w:rsidRPr="006451D6">
        <w:rPr>
          <w:rFonts w:ascii="Franklin Gothic Book" w:eastAsia="NSimSun" w:hAnsi="Franklin Gothic Book" w:cs="Times New Roman"/>
          <w:szCs w:val="28"/>
        </w:rPr>
        <w:tab/>
      </w:r>
      <w:r w:rsidRPr="006451D6">
        <w:rPr>
          <w:rFonts w:ascii="Franklin Gothic Book" w:eastAsia="NSimSun" w:hAnsi="Franklin Gothic Book" w:cs="Times New Roman"/>
          <w:szCs w:val="28"/>
        </w:rPr>
        <w:tab/>
      </w:r>
      <w:r w:rsidRPr="006451D6">
        <w:rPr>
          <w:rFonts w:ascii="Franklin Gothic Book" w:eastAsia="NSimSun" w:hAnsi="Franklin Gothic Book" w:cs="Times New Roman"/>
          <w:szCs w:val="28"/>
        </w:rPr>
        <w:tab/>
      </w:r>
      <w:r w:rsidRPr="006451D6">
        <w:rPr>
          <w:rFonts w:ascii="Franklin Gothic Book" w:eastAsia="NSimSun" w:hAnsi="Franklin Gothic Book" w:cs="Times New Roman"/>
          <w:szCs w:val="28"/>
        </w:rPr>
        <w:tab/>
      </w:r>
      <w:r w:rsidRPr="006451D6">
        <w:rPr>
          <w:rFonts w:ascii="Franklin Gothic Book" w:eastAsia="NSimSun" w:hAnsi="Franklin Gothic Book" w:cs="Times New Roman"/>
          <w:szCs w:val="28"/>
        </w:rPr>
        <w:tab/>
      </w:r>
      <w:r w:rsidRPr="006451D6">
        <w:rPr>
          <w:rFonts w:ascii="Franklin Gothic Book" w:eastAsia="NSimSun" w:hAnsi="Franklin Gothic Book" w:cs="Times New Roman"/>
          <w:szCs w:val="28"/>
        </w:rPr>
        <w:tab/>
      </w:r>
      <w:r w:rsidRPr="006451D6">
        <w:rPr>
          <w:rFonts w:ascii="Franklin Gothic Book" w:eastAsia="NSimSun" w:hAnsi="Franklin Gothic Book" w:cs="Times New Roman"/>
          <w:szCs w:val="28"/>
        </w:rPr>
        <w:tab/>
        <w:t>Ruby Bridges</w:t>
      </w:r>
    </w:p>
    <w:p w14:paraId="57B0B862" w14:textId="77777777" w:rsidR="006451D6" w:rsidRDefault="006451D6" w:rsidP="006451D6">
      <w:pPr>
        <w:spacing w:line="360" w:lineRule="auto"/>
        <w:jc w:val="left"/>
        <w:rPr>
          <w:rFonts w:ascii="NSimSun" w:eastAsia="NSimSun" w:hAnsi="NSimSun"/>
          <w:u w:val="single"/>
        </w:rPr>
      </w:pPr>
      <w:r w:rsidRPr="00CE5A09">
        <w:rPr>
          <w:rFonts w:ascii="NSimSun" w:eastAsia="NSimSun" w:hAnsi="NSimSun"/>
        </w:rPr>
        <w:t xml:space="preserve">Name </w:t>
      </w:r>
      <w:r>
        <w:rPr>
          <w:rFonts w:ascii="NSimSun" w:eastAsia="NSimSun" w:hAnsi="NSimSun"/>
          <w:u w:val="single"/>
        </w:rPr>
        <w:tab/>
      </w:r>
      <w:r>
        <w:rPr>
          <w:rFonts w:ascii="NSimSun" w:eastAsia="NSimSun" w:hAnsi="NSimSun"/>
          <w:u w:val="single"/>
        </w:rPr>
        <w:tab/>
      </w:r>
      <w:r>
        <w:rPr>
          <w:rFonts w:ascii="NSimSun" w:eastAsia="NSimSun" w:hAnsi="NSimSun"/>
          <w:u w:val="single"/>
        </w:rPr>
        <w:tab/>
      </w:r>
      <w:r>
        <w:rPr>
          <w:rFonts w:ascii="NSimSun" w:eastAsia="NSimSun" w:hAnsi="NSimSun"/>
          <w:u w:val="single"/>
        </w:rPr>
        <w:tab/>
      </w:r>
      <w:r>
        <w:rPr>
          <w:rFonts w:ascii="NSimSun" w:eastAsia="NSimSun" w:hAnsi="NSimSun"/>
          <w:u w:val="single"/>
        </w:rPr>
        <w:tab/>
      </w:r>
      <w:r>
        <w:rPr>
          <w:rFonts w:ascii="NSimSun" w:eastAsia="NSimSun" w:hAnsi="NSimSun"/>
          <w:u w:val="single"/>
        </w:rPr>
        <w:tab/>
      </w:r>
      <w:r w:rsidRPr="00CE5A09">
        <w:rPr>
          <w:rFonts w:ascii="NSimSun" w:eastAsia="NSimSun" w:hAnsi="NSimSun"/>
        </w:rPr>
        <w:t xml:space="preserve">     </w:t>
      </w:r>
      <w:r>
        <w:rPr>
          <w:rFonts w:ascii="NSimSun" w:eastAsia="NSimSun" w:hAnsi="NSimSun"/>
        </w:rPr>
        <w:t>Date</w:t>
      </w:r>
      <w:r w:rsidRPr="00CE5A09">
        <w:rPr>
          <w:rFonts w:ascii="NSimSun" w:eastAsia="NSimSun" w:hAnsi="NSimSun"/>
        </w:rPr>
        <w:t xml:space="preserve"> </w:t>
      </w:r>
      <w:r w:rsidRPr="00CE5A09">
        <w:rPr>
          <w:rFonts w:ascii="NSimSun" w:eastAsia="NSimSun" w:hAnsi="NSimSun"/>
          <w:u w:val="single"/>
        </w:rPr>
        <w:tab/>
      </w:r>
      <w:r w:rsidRPr="00CE5A09">
        <w:rPr>
          <w:rFonts w:ascii="NSimSun" w:eastAsia="NSimSun" w:hAnsi="NSimSun"/>
          <w:u w:val="single"/>
        </w:rPr>
        <w:tab/>
      </w:r>
      <w:r>
        <w:rPr>
          <w:rFonts w:ascii="NSimSun" w:eastAsia="NSimSun" w:hAnsi="NSimSun"/>
          <w:u w:val="single"/>
        </w:rPr>
        <w:tab/>
      </w:r>
      <w:r>
        <w:rPr>
          <w:rFonts w:ascii="NSimSun" w:eastAsia="NSimSun" w:hAnsi="NSimSun"/>
          <w:u w:val="single"/>
        </w:rPr>
        <w:tab/>
      </w:r>
      <w:r w:rsidRPr="00CE5A09">
        <w:rPr>
          <w:rFonts w:ascii="NSimSun" w:eastAsia="NSimSun" w:hAnsi="NSimSun"/>
          <w:u w:val="single"/>
        </w:rPr>
        <w:tab/>
      </w:r>
    </w:p>
    <w:p w14:paraId="319E7227" w14:textId="77777777" w:rsidR="003B4E12" w:rsidRPr="006451D6" w:rsidRDefault="006451D6" w:rsidP="006451D6">
      <w:pPr>
        <w:spacing w:line="360" w:lineRule="auto"/>
        <w:rPr>
          <w:rFonts w:ascii="Franklin Gothic Book" w:eastAsia="NSimSun" w:hAnsi="Franklin Gothic Book" w:cs="Times New Roman"/>
          <w:sz w:val="48"/>
          <w:szCs w:val="48"/>
          <w:u w:val="single"/>
        </w:rPr>
      </w:pPr>
      <w:r>
        <w:rPr>
          <w:rFonts w:ascii="Franklin Gothic Book" w:eastAsia="NSimSun" w:hAnsi="Franklin Gothic Book"/>
          <w:b/>
          <w:sz w:val="48"/>
          <w:szCs w:val="48"/>
          <w:u w:val="single"/>
        </w:rPr>
        <w:t xml:space="preserve">CLASSMATE INTERVIEW </w:t>
      </w:r>
    </w:p>
    <w:p w14:paraId="268E00E3" w14:textId="77777777" w:rsidR="003B4E12" w:rsidRPr="006451D6" w:rsidRDefault="003B4E12" w:rsidP="006451D6">
      <w:pPr>
        <w:spacing w:line="480" w:lineRule="auto"/>
        <w:jc w:val="left"/>
        <w:rPr>
          <w:rFonts w:ascii="Franklin Gothic Book" w:eastAsia="NSimSun" w:hAnsi="Franklin Gothic Book"/>
          <w:szCs w:val="28"/>
        </w:rPr>
      </w:pPr>
      <w:r w:rsidRPr="006451D6">
        <w:rPr>
          <w:rFonts w:ascii="Franklin Gothic Book" w:eastAsia="NSimSun" w:hAnsi="Franklin Gothic Book"/>
          <w:szCs w:val="28"/>
        </w:rPr>
        <w:t xml:space="preserve">I Interviewed (Full Name)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p>
    <w:p w14:paraId="30C4B937" w14:textId="77777777" w:rsidR="003B4E12" w:rsidRPr="006451D6" w:rsidRDefault="003B4E12" w:rsidP="006451D6">
      <w:pPr>
        <w:spacing w:line="480" w:lineRule="auto"/>
        <w:jc w:val="left"/>
        <w:rPr>
          <w:rFonts w:ascii="Franklin Gothic Book" w:eastAsia="NSimSun" w:hAnsi="Franklin Gothic Book"/>
          <w:szCs w:val="28"/>
          <w:u w:val="single"/>
        </w:rPr>
      </w:pPr>
      <w:r w:rsidRPr="006451D6">
        <w:rPr>
          <w:rFonts w:ascii="Franklin Gothic Book" w:eastAsia="NSimSun" w:hAnsi="Franklin Gothic Book"/>
          <w:szCs w:val="28"/>
        </w:rPr>
        <w:t xml:space="preserve">Age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rPr>
        <w:t xml:space="preserve">   Birthday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p>
    <w:p w14:paraId="06024807" w14:textId="77777777" w:rsidR="003B4E12" w:rsidRPr="006451D6" w:rsidRDefault="003B4E12" w:rsidP="006451D6">
      <w:pPr>
        <w:spacing w:line="480" w:lineRule="auto"/>
        <w:jc w:val="left"/>
        <w:rPr>
          <w:rFonts w:ascii="Franklin Gothic Book" w:eastAsia="NSimSun" w:hAnsi="Franklin Gothic Book"/>
          <w:szCs w:val="28"/>
        </w:rPr>
      </w:pPr>
      <w:r w:rsidRPr="006451D6">
        <w:rPr>
          <w:rFonts w:ascii="Franklin Gothic Book" w:eastAsia="NSimSun" w:hAnsi="Franklin Gothic Book"/>
          <w:szCs w:val="28"/>
        </w:rPr>
        <w:t xml:space="preserve">Family Members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p>
    <w:p w14:paraId="2091EE3D" w14:textId="77777777" w:rsidR="003B4E12" w:rsidRPr="006451D6" w:rsidRDefault="003B4E12" w:rsidP="006451D6">
      <w:pPr>
        <w:spacing w:line="480" w:lineRule="auto"/>
        <w:jc w:val="left"/>
        <w:rPr>
          <w:rFonts w:ascii="Franklin Gothic Book" w:eastAsia="NSimSun" w:hAnsi="Franklin Gothic Book"/>
          <w:szCs w:val="28"/>
        </w:rPr>
      </w:pPr>
      <w:r w:rsidRPr="006451D6">
        <w:rPr>
          <w:rFonts w:ascii="Franklin Gothic Book" w:eastAsia="NSimSun" w:hAnsi="Franklin Gothic Book"/>
          <w:szCs w:val="28"/>
        </w:rPr>
        <w:t xml:space="preserve">Pets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p>
    <w:p w14:paraId="196D6EC2" w14:textId="77777777" w:rsidR="003B4E12" w:rsidRPr="006451D6" w:rsidRDefault="003B4E12" w:rsidP="006451D6">
      <w:pPr>
        <w:spacing w:line="480" w:lineRule="auto"/>
        <w:jc w:val="left"/>
        <w:rPr>
          <w:rFonts w:ascii="Franklin Gothic Book" w:eastAsia="NSimSun" w:hAnsi="Franklin Gothic Book"/>
          <w:szCs w:val="28"/>
        </w:rPr>
      </w:pPr>
      <w:r w:rsidRPr="006451D6">
        <w:rPr>
          <w:rFonts w:ascii="Franklin Gothic Book" w:eastAsia="NSimSun" w:hAnsi="Franklin Gothic Book"/>
          <w:szCs w:val="28"/>
        </w:rPr>
        <w:t xml:space="preserve">Interests and Hobbies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p>
    <w:p w14:paraId="163EBEBA" w14:textId="77777777" w:rsidR="003B4E12" w:rsidRPr="006451D6" w:rsidRDefault="003B4E12" w:rsidP="006451D6">
      <w:pPr>
        <w:spacing w:line="480" w:lineRule="auto"/>
        <w:jc w:val="left"/>
        <w:rPr>
          <w:rFonts w:ascii="Franklin Gothic Book" w:eastAsia="NSimSun" w:hAnsi="Franklin Gothic Book"/>
          <w:szCs w:val="28"/>
        </w:rPr>
      </w:pPr>
      <w:r w:rsidRPr="006451D6">
        <w:rPr>
          <w:rFonts w:ascii="Franklin Gothic Book" w:eastAsia="NSimSun" w:hAnsi="Franklin Gothic Book"/>
          <w:szCs w:val="28"/>
        </w:rPr>
        <w:t xml:space="preserve">Favorite Food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p>
    <w:p w14:paraId="0027AC88" w14:textId="77777777" w:rsidR="003B4E12" w:rsidRPr="006451D6" w:rsidRDefault="003B4E12" w:rsidP="006451D6">
      <w:pPr>
        <w:spacing w:line="480" w:lineRule="auto"/>
        <w:jc w:val="left"/>
        <w:rPr>
          <w:rFonts w:ascii="Franklin Gothic Book" w:eastAsia="NSimSun" w:hAnsi="Franklin Gothic Book"/>
          <w:szCs w:val="28"/>
          <w:u w:val="single"/>
        </w:rPr>
      </w:pPr>
      <w:r w:rsidRPr="006451D6">
        <w:rPr>
          <w:rFonts w:ascii="Franklin Gothic Book" w:eastAsia="NSimSun" w:hAnsi="Franklin Gothic Book"/>
          <w:szCs w:val="28"/>
        </w:rPr>
        <w:t xml:space="preserve">Favorite Color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p>
    <w:p w14:paraId="0D129169" w14:textId="77777777" w:rsidR="003B4E12" w:rsidRPr="006451D6" w:rsidRDefault="003B4E12" w:rsidP="006451D6">
      <w:pPr>
        <w:spacing w:line="480" w:lineRule="auto"/>
        <w:jc w:val="left"/>
        <w:rPr>
          <w:rFonts w:ascii="Franklin Gothic Book" w:eastAsia="NSimSun" w:hAnsi="Franklin Gothic Book"/>
          <w:szCs w:val="28"/>
        </w:rPr>
      </w:pPr>
      <w:r w:rsidRPr="006451D6">
        <w:rPr>
          <w:rFonts w:ascii="Franklin Gothic Book" w:eastAsia="NSimSun" w:hAnsi="Franklin Gothic Book"/>
          <w:szCs w:val="28"/>
        </w:rPr>
        <w:t xml:space="preserve">Favorite Game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p>
    <w:p w14:paraId="1C611EDF" w14:textId="77777777" w:rsidR="003B4E12" w:rsidRPr="006451D6" w:rsidRDefault="003B4E12" w:rsidP="006451D6">
      <w:pPr>
        <w:spacing w:line="480" w:lineRule="auto"/>
        <w:jc w:val="left"/>
        <w:rPr>
          <w:rFonts w:ascii="Franklin Gothic Book" w:eastAsia="NSimSun" w:hAnsi="Franklin Gothic Book"/>
          <w:szCs w:val="28"/>
          <w:u w:val="single"/>
        </w:rPr>
      </w:pPr>
      <w:r w:rsidRPr="006451D6">
        <w:rPr>
          <w:rFonts w:ascii="Franklin Gothic Book" w:eastAsia="NSimSun" w:hAnsi="Franklin Gothic Book"/>
          <w:szCs w:val="28"/>
        </w:rPr>
        <w:t xml:space="preserve">Favorite Book/Series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p>
    <w:p w14:paraId="54EA1BEE" w14:textId="77777777" w:rsidR="003B4E12" w:rsidRPr="006451D6" w:rsidRDefault="003B4E12" w:rsidP="006451D6">
      <w:pPr>
        <w:spacing w:line="480" w:lineRule="auto"/>
        <w:jc w:val="left"/>
        <w:rPr>
          <w:rFonts w:ascii="Franklin Gothic Book" w:eastAsia="NSimSun" w:hAnsi="Franklin Gothic Book"/>
          <w:szCs w:val="28"/>
        </w:rPr>
      </w:pPr>
      <w:r w:rsidRPr="006451D6">
        <w:rPr>
          <w:rFonts w:ascii="Franklin Gothic Book" w:eastAsia="NSimSun" w:hAnsi="Franklin Gothic Book"/>
          <w:szCs w:val="28"/>
        </w:rPr>
        <w:t xml:space="preserve">Favorite Song/Music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p>
    <w:p w14:paraId="343E5CA1" w14:textId="77777777" w:rsidR="003B4E12" w:rsidRPr="006451D6" w:rsidRDefault="003B4E12" w:rsidP="006451D6">
      <w:pPr>
        <w:spacing w:line="480" w:lineRule="auto"/>
        <w:jc w:val="left"/>
        <w:rPr>
          <w:rFonts w:ascii="Franklin Gothic Book" w:eastAsia="NSimSun" w:hAnsi="Franklin Gothic Book"/>
          <w:szCs w:val="28"/>
          <w:u w:val="single"/>
        </w:rPr>
      </w:pPr>
      <w:r w:rsidRPr="006451D6">
        <w:rPr>
          <w:rFonts w:ascii="Franklin Gothic Book" w:eastAsia="NSimSun" w:hAnsi="Franklin Gothic Book"/>
          <w:szCs w:val="28"/>
        </w:rPr>
        <w:t xml:space="preserve">Favorite Movie or TV Show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p>
    <w:p w14:paraId="57746281" w14:textId="77777777" w:rsidR="003B4E12" w:rsidRPr="006451D6" w:rsidRDefault="003B4E12" w:rsidP="006451D6">
      <w:pPr>
        <w:spacing w:line="480" w:lineRule="auto"/>
        <w:jc w:val="left"/>
        <w:rPr>
          <w:rFonts w:ascii="Franklin Gothic Book" w:eastAsia="NSimSun" w:hAnsi="Franklin Gothic Book"/>
          <w:szCs w:val="28"/>
        </w:rPr>
      </w:pPr>
      <w:r w:rsidRPr="006451D6">
        <w:rPr>
          <w:rFonts w:ascii="Franklin Gothic Book" w:eastAsia="NSimSun" w:hAnsi="Franklin Gothic Book"/>
          <w:szCs w:val="28"/>
        </w:rPr>
        <w:t xml:space="preserve">Favorite Things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p>
    <w:p w14:paraId="26F3DCC9" w14:textId="77777777" w:rsidR="003B4E12" w:rsidRPr="006451D6" w:rsidRDefault="003B4E12" w:rsidP="006451D6">
      <w:pPr>
        <w:spacing w:line="480" w:lineRule="auto"/>
        <w:jc w:val="left"/>
        <w:rPr>
          <w:rFonts w:ascii="Franklin Gothic Book" w:eastAsia="NSimSun" w:hAnsi="Franklin Gothic Book"/>
          <w:szCs w:val="28"/>
        </w:rPr>
      </w:pPr>
      <w:r w:rsidRPr="006451D6">
        <w:rPr>
          <w:rFonts w:ascii="Franklin Gothic Book" w:eastAsia="NSimSun" w:hAnsi="Franklin Gothic Book"/>
          <w:szCs w:val="28"/>
        </w:rPr>
        <w:t xml:space="preserve">Has lived in Charlotte How Long?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p>
    <w:p w14:paraId="7469D066" w14:textId="77777777" w:rsidR="003B4E12" w:rsidRPr="006451D6" w:rsidRDefault="003B4E12" w:rsidP="006451D6">
      <w:pPr>
        <w:spacing w:line="480" w:lineRule="auto"/>
        <w:jc w:val="left"/>
        <w:rPr>
          <w:rFonts w:ascii="Franklin Gothic Book" w:eastAsia="NSimSun" w:hAnsi="Franklin Gothic Book"/>
          <w:szCs w:val="28"/>
          <w:u w:val="single"/>
        </w:rPr>
      </w:pPr>
      <w:r w:rsidRPr="006451D6">
        <w:rPr>
          <w:rFonts w:ascii="Franklin Gothic Book" w:eastAsia="NSimSun" w:hAnsi="Franklin Gothic Book"/>
          <w:szCs w:val="28"/>
        </w:rPr>
        <w:t xml:space="preserve">Where Else Has S/He Lived?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p>
    <w:p w14:paraId="1A6CE0E7" w14:textId="77777777" w:rsidR="003B4E12" w:rsidRPr="006451D6" w:rsidRDefault="003B4E12" w:rsidP="006451D6">
      <w:pPr>
        <w:spacing w:line="480" w:lineRule="auto"/>
        <w:jc w:val="left"/>
        <w:rPr>
          <w:rFonts w:ascii="Franklin Gothic Book" w:eastAsia="NSimSun" w:hAnsi="Franklin Gothic Book"/>
          <w:szCs w:val="28"/>
          <w:u w:val="single"/>
        </w:rPr>
      </w:pPr>
      <w:r w:rsidRPr="006451D6">
        <w:rPr>
          <w:rFonts w:ascii="Franklin Gothic Book" w:eastAsia="NSimSun" w:hAnsi="Franklin Gothic Book"/>
          <w:szCs w:val="28"/>
        </w:rPr>
        <w:t xml:space="preserve">Favorite Place Ever Visited &amp; Why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p>
    <w:p w14:paraId="5DFCBD88" w14:textId="77777777" w:rsidR="003B4E12" w:rsidRPr="006451D6" w:rsidRDefault="003B4E12" w:rsidP="006451D6">
      <w:pPr>
        <w:spacing w:line="480" w:lineRule="auto"/>
        <w:jc w:val="left"/>
        <w:rPr>
          <w:rFonts w:ascii="Franklin Gothic Book" w:eastAsia="NSimSun" w:hAnsi="Franklin Gothic Book"/>
          <w:szCs w:val="28"/>
          <w:u w:val="single"/>
        </w:rPr>
      </w:pPr>
      <w:r w:rsidRPr="006451D6">
        <w:rPr>
          <w:rFonts w:ascii="Franklin Gothic Book" w:eastAsia="NSimSun" w:hAnsi="Franklin Gothic Book"/>
          <w:szCs w:val="28"/>
        </w:rPr>
        <w:t xml:space="preserve">What S/He Likes About School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p>
    <w:p w14:paraId="43FFEC6A" w14:textId="77777777" w:rsidR="003B4E12" w:rsidRPr="006451D6" w:rsidRDefault="003B4E12" w:rsidP="006451D6">
      <w:pPr>
        <w:spacing w:line="480" w:lineRule="auto"/>
        <w:jc w:val="left"/>
        <w:rPr>
          <w:rFonts w:ascii="Franklin Gothic Book" w:eastAsia="NSimSun" w:hAnsi="Franklin Gothic Book"/>
          <w:szCs w:val="28"/>
          <w:u w:val="single"/>
        </w:rPr>
      </w:pPr>
      <w:r w:rsidRPr="006451D6">
        <w:rPr>
          <w:rFonts w:ascii="Franklin Gothic Book" w:eastAsia="NSimSun" w:hAnsi="Franklin Gothic Book"/>
          <w:szCs w:val="28"/>
        </w:rPr>
        <w:t xml:space="preserve">When S/He Grows Up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p>
    <w:p w14:paraId="4C1D6876" w14:textId="77777777" w:rsidR="003B4E12" w:rsidRPr="006451D6" w:rsidRDefault="003B4E12" w:rsidP="006451D6">
      <w:pPr>
        <w:spacing w:line="480" w:lineRule="auto"/>
        <w:jc w:val="left"/>
        <w:rPr>
          <w:rFonts w:ascii="Franklin Gothic Book" w:eastAsia="NSimSun" w:hAnsi="Franklin Gothic Book"/>
          <w:szCs w:val="28"/>
        </w:rPr>
      </w:pPr>
      <w:r w:rsidRPr="006451D6">
        <w:rPr>
          <w:rFonts w:ascii="Franklin Gothic Book" w:eastAsia="NSimSun" w:hAnsi="Franklin Gothic Book"/>
          <w:szCs w:val="28"/>
        </w:rPr>
        <w:t xml:space="preserve">What Would S/He Do With 3 Wishes?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p>
    <w:p w14:paraId="1F3D5B6C" w14:textId="77777777" w:rsidR="003B4E12" w:rsidRPr="006451D6" w:rsidRDefault="003B4E12" w:rsidP="006451D6">
      <w:pPr>
        <w:spacing w:line="480" w:lineRule="auto"/>
        <w:jc w:val="left"/>
        <w:rPr>
          <w:rFonts w:ascii="Franklin Gothic Book" w:eastAsia="NSimSun" w:hAnsi="Franklin Gothic Book"/>
          <w:szCs w:val="28"/>
          <w:u w:val="single"/>
        </w:rPr>
      </w:pPr>
      <w:r w:rsidRPr="006451D6">
        <w:rPr>
          <w:rFonts w:ascii="Franklin Gothic Book" w:eastAsia="NSimSun" w:hAnsi="Franklin Gothic Book"/>
          <w:szCs w:val="28"/>
        </w:rPr>
        <w:t xml:space="preserve">What Would S/He Like To Be Able To Do For Others And Why?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r w:rsidR="006451D6">
        <w:rPr>
          <w:rFonts w:ascii="Franklin Gothic Book" w:eastAsia="NSimSun" w:hAnsi="Franklin Gothic Book"/>
          <w:szCs w:val="28"/>
          <w:u w:val="single"/>
        </w:rPr>
        <w:tab/>
      </w:r>
    </w:p>
    <w:p w14:paraId="0FE90EEF" w14:textId="77777777" w:rsidR="006451D6" w:rsidRPr="00165874" w:rsidRDefault="003B4E12" w:rsidP="00165874">
      <w:pPr>
        <w:spacing w:line="480" w:lineRule="auto"/>
        <w:jc w:val="left"/>
        <w:rPr>
          <w:rFonts w:ascii="Franklin Gothic Book" w:eastAsia="NSimSun" w:hAnsi="Franklin Gothic Book"/>
          <w:szCs w:val="28"/>
          <w:u w:val="single"/>
        </w:rPr>
      </w:pPr>
      <w:r w:rsidRPr="006451D6">
        <w:rPr>
          <w:rFonts w:ascii="Franklin Gothic Book" w:eastAsia="NSimSun" w:hAnsi="Franklin Gothic Book"/>
          <w:szCs w:val="28"/>
        </w:rPr>
        <w:t xml:space="preserve">Something Others Would Be Surprised To Learn About Her/Him </w:t>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6451D6">
        <w:rPr>
          <w:rFonts w:ascii="Franklin Gothic Book" w:eastAsia="NSimSun" w:hAnsi="Franklin Gothic Book"/>
          <w:szCs w:val="28"/>
          <w:u w:val="single"/>
        </w:rPr>
        <w:tab/>
      </w:r>
      <w:r w:rsid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956B73" w:rsidRPr="006451D6">
        <w:rPr>
          <w:rFonts w:ascii="Franklin Gothic Book" w:eastAsia="NSimSun" w:hAnsi="Franklin Gothic Book"/>
          <w:szCs w:val="28"/>
          <w:u w:val="single"/>
        </w:rPr>
        <w:tab/>
      </w:r>
      <w:r w:rsidR="006451D6">
        <w:rPr>
          <w:rFonts w:ascii="Tahoma" w:hAnsi="Tahoma" w:cs="Tahoma"/>
          <w:b/>
          <w:sz w:val="36"/>
        </w:rPr>
        <w:br w:type="page"/>
      </w:r>
    </w:p>
    <w:p w14:paraId="7AEEB259" w14:textId="77777777" w:rsidR="00165874" w:rsidRDefault="003B4E12" w:rsidP="003B4E12">
      <w:pPr>
        <w:pBdr>
          <w:top w:val="thinThickMediumGap" w:sz="24" w:space="1" w:color="auto"/>
          <w:left w:val="thinThickMediumGap" w:sz="24" w:space="4" w:color="auto"/>
          <w:bottom w:val="thickThinMediumGap" w:sz="24" w:space="1" w:color="auto"/>
          <w:right w:val="thickThinMediumGap" w:sz="24" w:space="4" w:color="auto"/>
        </w:pBdr>
        <w:rPr>
          <w:rFonts w:ascii="Franklin Gothic Book" w:hAnsi="Franklin Gothic Book" w:cs="Tahoma"/>
          <w:b/>
          <w:sz w:val="48"/>
          <w:szCs w:val="48"/>
        </w:rPr>
      </w:pPr>
      <w:r w:rsidRPr="00165874">
        <w:rPr>
          <w:rFonts w:ascii="Franklin Gothic Book" w:hAnsi="Franklin Gothic Book" w:cs="Tahoma"/>
          <w:b/>
          <w:sz w:val="48"/>
          <w:szCs w:val="48"/>
        </w:rPr>
        <w:t xml:space="preserve">Rubric for Assessing a Biography </w:t>
      </w:r>
    </w:p>
    <w:p w14:paraId="323D0422" w14:textId="77777777" w:rsidR="003B4E12" w:rsidRPr="00165874" w:rsidRDefault="003B4E12" w:rsidP="003B4E12">
      <w:pPr>
        <w:pBdr>
          <w:top w:val="thinThickMediumGap" w:sz="24" w:space="1" w:color="auto"/>
          <w:left w:val="thinThickMediumGap" w:sz="24" w:space="4" w:color="auto"/>
          <w:bottom w:val="thickThinMediumGap" w:sz="24" w:space="1" w:color="auto"/>
          <w:right w:val="thickThinMediumGap" w:sz="24" w:space="4" w:color="auto"/>
        </w:pBdr>
        <w:rPr>
          <w:rFonts w:ascii="Franklin Gothic Book" w:hAnsi="Franklin Gothic Book" w:cs="Tahoma"/>
          <w:b/>
          <w:sz w:val="48"/>
          <w:szCs w:val="48"/>
        </w:rPr>
      </w:pPr>
      <w:r w:rsidRPr="00165874">
        <w:rPr>
          <w:rFonts w:ascii="Franklin Gothic Book" w:hAnsi="Franklin Gothic Book" w:cs="Tahoma"/>
          <w:b/>
          <w:sz w:val="48"/>
          <w:szCs w:val="48"/>
        </w:rPr>
        <w:t>All About ME!</w:t>
      </w:r>
    </w:p>
    <w:p w14:paraId="69D4534E" w14:textId="77777777" w:rsidR="003B4E12" w:rsidRPr="00165874" w:rsidRDefault="003B4E12" w:rsidP="003B4E12">
      <w:pPr>
        <w:rPr>
          <w:rFonts w:ascii="Franklin Gothic Book" w:eastAsia="NSimSun" w:hAnsi="Franklin Gothic Book" w:cs="Tahoma"/>
          <w:szCs w:val="28"/>
        </w:rPr>
      </w:pPr>
    </w:p>
    <w:p w14:paraId="118CD811" w14:textId="77777777" w:rsidR="003B4E12" w:rsidRPr="00165874" w:rsidRDefault="003B4E12" w:rsidP="003B4E12">
      <w:pPr>
        <w:spacing w:line="360" w:lineRule="auto"/>
        <w:rPr>
          <w:rFonts w:ascii="Franklin Gothic Book" w:eastAsia="NSimSun" w:hAnsi="Franklin Gothic Book" w:cs="Tahoma"/>
          <w:szCs w:val="28"/>
        </w:rPr>
      </w:pPr>
      <w:r w:rsidRPr="00165874">
        <w:rPr>
          <w:rFonts w:ascii="Franklin Gothic Book" w:eastAsia="NSimSun" w:hAnsi="Franklin Gothic Book" w:cs="Tahoma"/>
          <w:szCs w:val="28"/>
        </w:rPr>
        <w:t>Author’s Name _______________________________</w:t>
      </w:r>
    </w:p>
    <w:p w14:paraId="6349B9E6" w14:textId="77777777" w:rsidR="003B4E12" w:rsidRPr="00165874" w:rsidRDefault="003B4E12" w:rsidP="003B4E12">
      <w:pPr>
        <w:spacing w:line="360" w:lineRule="auto"/>
        <w:rPr>
          <w:rFonts w:ascii="Franklin Gothic Book" w:eastAsia="NSimSun" w:hAnsi="Franklin Gothic Book" w:cs="Tahoma"/>
          <w:szCs w:val="28"/>
          <w:u w:val="single"/>
        </w:rPr>
      </w:pPr>
      <w:r w:rsidRPr="00165874">
        <w:rPr>
          <w:rFonts w:ascii="Franklin Gothic Book" w:eastAsia="NSimSun" w:hAnsi="Franklin Gothic Book" w:cs="Tahoma"/>
          <w:szCs w:val="28"/>
        </w:rPr>
        <w:t>My Name _______________________________</w:t>
      </w:r>
    </w:p>
    <w:tbl>
      <w:tblPr>
        <w:tblStyle w:val="TableGrid"/>
        <w:tblW w:w="0" w:type="auto"/>
        <w:tblLook w:val="04A0" w:firstRow="1" w:lastRow="0" w:firstColumn="1" w:lastColumn="0" w:noHBand="0" w:noVBand="1"/>
      </w:tblPr>
      <w:tblGrid>
        <w:gridCol w:w="6858"/>
        <w:gridCol w:w="2700"/>
      </w:tblGrid>
      <w:tr w:rsidR="003B4E12" w:rsidRPr="00165874" w14:paraId="73AEAFF1" w14:textId="77777777" w:rsidTr="00956B73">
        <w:tc>
          <w:tcPr>
            <w:tcW w:w="6858" w:type="dxa"/>
            <w:tcBorders>
              <w:top w:val="thinThickSmallGap" w:sz="24" w:space="0" w:color="auto"/>
              <w:left w:val="thinThickSmallGap" w:sz="24" w:space="0" w:color="auto"/>
              <w:bottom w:val="thinThickSmallGap" w:sz="24" w:space="0" w:color="auto"/>
              <w:right w:val="thinThickSmallGap" w:sz="24" w:space="0" w:color="auto"/>
            </w:tcBorders>
          </w:tcPr>
          <w:p w14:paraId="1E6D8F76" w14:textId="77777777" w:rsidR="003B4E12" w:rsidRPr="00165874" w:rsidRDefault="003B4E12" w:rsidP="00ED6A35">
            <w:pPr>
              <w:rPr>
                <w:rFonts w:ascii="Franklin Gothic Book" w:eastAsia="NSimSun" w:hAnsi="Franklin Gothic Book" w:cs="Tahoma"/>
                <w:szCs w:val="28"/>
              </w:rPr>
            </w:pPr>
            <w:r w:rsidRPr="00165874">
              <w:rPr>
                <w:rFonts w:ascii="Franklin Gothic Book" w:eastAsia="NSimSun" w:hAnsi="Franklin Gothic Book" w:cs="Tahoma"/>
                <w:szCs w:val="28"/>
              </w:rPr>
              <w:t>Evaluation Item and Comments</w:t>
            </w:r>
          </w:p>
        </w:tc>
        <w:tc>
          <w:tcPr>
            <w:tcW w:w="2700" w:type="dxa"/>
            <w:tcBorders>
              <w:top w:val="thinThickSmallGap" w:sz="24" w:space="0" w:color="auto"/>
              <w:left w:val="thinThickSmallGap" w:sz="24" w:space="0" w:color="auto"/>
              <w:bottom w:val="thinThickSmallGap" w:sz="24" w:space="0" w:color="auto"/>
              <w:right w:val="thinThickSmallGap" w:sz="24" w:space="0" w:color="auto"/>
            </w:tcBorders>
          </w:tcPr>
          <w:p w14:paraId="6C2572B6" w14:textId="77777777" w:rsidR="003B4E12" w:rsidRPr="00165874" w:rsidRDefault="003B4E12" w:rsidP="00ED6A35">
            <w:pPr>
              <w:rPr>
                <w:rFonts w:ascii="Franklin Gothic Book" w:eastAsia="NSimSun" w:hAnsi="Franklin Gothic Book" w:cs="Tahoma"/>
                <w:szCs w:val="28"/>
              </w:rPr>
            </w:pPr>
            <w:r w:rsidRPr="00165874">
              <w:rPr>
                <w:rFonts w:ascii="Franklin Gothic Book" w:eastAsia="NSimSun" w:hAnsi="Franklin Gothic Book" w:cs="Tahoma"/>
                <w:szCs w:val="28"/>
              </w:rPr>
              <w:t>Rating</w:t>
            </w:r>
          </w:p>
        </w:tc>
      </w:tr>
      <w:tr w:rsidR="003B4E12" w:rsidRPr="00165874" w14:paraId="0FDC1955" w14:textId="77777777" w:rsidTr="00956B73">
        <w:trPr>
          <w:trHeight w:val="398"/>
        </w:trPr>
        <w:tc>
          <w:tcPr>
            <w:tcW w:w="6858" w:type="dxa"/>
            <w:tcBorders>
              <w:top w:val="thinThickSmallGap" w:sz="24" w:space="0" w:color="auto"/>
            </w:tcBorders>
          </w:tcPr>
          <w:p w14:paraId="0FA0AC43" w14:textId="77777777" w:rsidR="003B4E12" w:rsidRPr="00165874" w:rsidRDefault="003B4E12" w:rsidP="00ED6A35">
            <w:pPr>
              <w:jc w:val="left"/>
              <w:rPr>
                <w:rFonts w:ascii="Franklin Gothic Book" w:eastAsia="NSimSun" w:hAnsi="Franklin Gothic Book" w:cs="Tahoma"/>
                <w:szCs w:val="28"/>
              </w:rPr>
            </w:pPr>
            <w:r w:rsidRPr="00165874">
              <w:rPr>
                <w:rFonts w:ascii="Franklin Gothic Book" w:eastAsia="NSimSun" w:hAnsi="Franklin Gothic Book" w:cs="Tahoma"/>
                <w:szCs w:val="28"/>
              </w:rPr>
              <w:t>Interview conducted and recorded</w:t>
            </w:r>
          </w:p>
        </w:tc>
        <w:tc>
          <w:tcPr>
            <w:tcW w:w="2700" w:type="dxa"/>
            <w:vMerge w:val="restart"/>
            <w:tcBorders>
              <w:top w:val="thinThickSmallGap" w:sz="24" w:space="0" w:color="auto"/>
            </w:tcBorders>
          </w:tcPr>
          <w:p w14:paraId="21FD359F" w14:textId="77777777" w:rsidR="003B4E12" w:rsidRPr="00165874" w:rsidRDefault="003B4E12" w:rsidP="00ED6A35">
            <w:pPr>
              <w:rPr>
                <w:rFonts w:ascii="Franklin Gothic Book" w:hAnsi="Franklin Gothic Book"/>
                <w:szCs w:val="28"/>
              </w:rPr>
            </w:pPr>
            <w:r w:rsidRPr="00165874">
              <w:rPr>
                <w:rFonts w:ascii="Franklin Gothic Book" w:hAnsi="Franklin Gothic Book"/>
                <w:noProof/>
                <w:szCs w:val="28"/>
              </w:rPr>
              <w:drawing>
                <wp:anchor distT="0" distB="0" distL="114300" distR="114300" simplePos="0" relativeHeight="251660288" behindDoc="0" locked="0" layoutInCell="1" allowOverlap="1" wp14:anchorId="188F438B" wp14:editId="4B1EED6F">
                  <wp:simplePos x="0" y="0"/>
                  <wp:positionH relativeFrom="margin">
                    <wp:posOffset>10160</wp:posOffset>
                  </wp:positionH>
                  <wp:positionV relativeFrom="margin">
                    <wp:posOffset>295275</wp:posOffset>
                  </wp:positionV>
                  <wp:extent cx="1511935" cy="380365"/>
                  <wp:effectExtent l="0" t="0" r="0" b="635"/>
                  <wp:wrapSquare wrapText="bothSides"/>
                  <wp:docPr id="7" name="Picture 7" descr="http://media.istockphoto.com/vectors/different-smiley-faces-icons-vector-id490690768?k=6&amp;m=490690768&amp;s=170667a&amp;w=0&amp;h=OkID5HcjF8dC3ICUDJ5AOiPSMddrHfSXKTlC6MXEQ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istockphoto.com/vectors/different-smiley-faces-icons-vector-id490690768?k=6&amp;m=490690768&amp;s=170667a&amp;w=0&amp;h=OkID5HcjF8dC3ICUDJ5AOiPSMddrHfSXKTlC6MXEQ7c="/>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9677" t="35446" r="9475" b="35447"/>
                          <a:stretch/>
                        </pic:blipFill>
                        <pic:spPr bwMode="auto">
                          <a:xfrm>
                            <a:off x="0" y="0"/>
                            <a:ext cx="1511935" cy="3803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09FEDFD8" w14:textId="77777777" w:rsidR="003B4E12" w:rsidRPr="00165874" w:rsidRDefault="003B4E12" w:rsidP="00ED6A35">
            <w:pPr>
              <w:rPr>
                <w:rFonts w:ascii="Franklin Gothic Book" w:hAnsi="Franklin Gothic Book"/>
                <w:szCs w:val="28"/>
              </w:rPr>
            </w:pPr>
          </w:p>
          <w:p w14:paraId="11DE1519" w14:textId="77777777" w:rsidR="003B4E12" w:rsidRPr="00165874" w:rsidRDefault="003B4E12" w:rsidP="00ED6A35">
            <w:pPr>
              <w:rPr>
                <w:rFonts w:ascii="Franklin Gothic Book" w:hAnsi="Franklin Gothic Book"/>
                <w:szCs w:val="28"/>
              </w:rPr>
            </w:pPr>
          </w:p>
        </w:tc>
      </w:tr>
      <w:tr w:rsidR="003B4E12" w:rsidRPr="00165874" w14:paraId="0B6B3431" w14:textId="77777777" w:rsidTr="00956B73">
        <w:trPr>
          <w:trHeight w:val="397"/>
        </w:trPr>
        <w:tc>
          <w:tcPr>
            <w:tcW w:w="6858" w:type="dxa"/>
            <w:tcBorders>
              <w:top w:val="single" w:sz="4" w:space="0" w:color="auto"/>
            </w:tcBorders>
          </w:tcPr>
          <w:p w14:paraId="09C47CAB" w14:textId="77777777" w:rsidR="003B4E12" w:rsidRPr="00165874" w:rsidRDefault="003B4E12" w:rsidP="00ED6A35">
            <w:pPr>
              <w:rPr>
                <w:rFonts w:ascii="Franklin Gothic Book" w:eastAsia="NSimSun" w:hAnsi="Franklin Gothic Book" w:cs="Tahoma"/>
                <w:szCs w:val="28"/>
              </w:rPr>
            </w:pPr>
          </w:p>
          <w:p w14:paraId="51EF54BB" w14:textId="77777777" w:rsidR="003B4E12" w:rsidRPr="00165874" w:rsidRDefault="003B4E12" w:rsidP="00ED6A35">
            <w:pPr>
              <w:rPr>
                <w:rFonts w:ascii="Franklin Gothic Book" w:eastAsia="NSimSun" w:hAnsi="Franklin Gothic Book" w:cs="Tahoma"/>
                <w:szCs w:val="28"/>
              </w:rPr>
            </w:pPr>
          </w:p>
          <w:p w14:paraId="65927501" w14:textId="77777777" w:rsidR="003B4E12" w:rsidRPr="00165874" w:rsidRDefault="003B4E12" w:rsidP="00ED6A35">
            <w:pPr>
              <w:rPr>
                <w:rFonts w:ascii="Franklin Gothic Book" w:eastAsia="NSimSun" w:hAnsi="Franklin Gothic Book" w:cs="Tahoma"/>
                <w:szCs w:val="28"/>
              </w:rPr>
            </w:pPr>
          </w:p>
        </w:tc>
        <w:tc>
          <w:tcPr>
            <w:tcW w:w="2700" w:type="dxa"/>
            <w:vMerge/>
          </w:tcPr>
          <w:p w14:paraId="3E9F96DB" w14:textId="77777777" w:rsidR="003B4E12" w:rsidRPr="00165874" w:rsidRDefault="003B4E12" w:rsidP="00ED6A35">
            <w:pPr>
              <w:rPr>
                <w:rFonts w:ascii="Franklin Gothic Book" w:hAnsi="Franklin Gothic Book"/>
                <w:szCs w:val="28"/>
              </w:rPr>
            </w:pPr>
          </w:p>
        </w:tc>
      </w:tr>
      <w:tr w:rsidR="003B4E12" w:rsidRPr="00165874" w14:paraId="64D1D2F6" w14:textId="77777777" w:rsidTr="00956B73">
        <w:trPr>
          <w:trHeight w:val="398"/>
        </w:trPr>
        <w:tc>
          <w:tcPr>
            <w:tcW w:w="6858" w:type="dxa"/>
          </w:tcPr>
          <w:p w14:paraId="2ABDED1B" w14:textId="77777777" w:rsidR="003B4E12" w:rsidRPr="00165874" w:rsidRDefault="003B4E12" w:rsidP="00ED6A35">
            <w:pPr>
              <w:jc w:val="left"/>
              <w:rPr>
                <w:rFonts w:ascii="Franklin Gothic Book" w:eastAsia="NSimSun" w:hAnsi="Franklin Gothic Book" w:cs="Tahoma"/>
                <w:szCs w:val="28"/>
              </w:rPr>
            </w:pPr>
            <w:r w:rsidRPr="00165874">
              <w:rPr>
                <w:rFonts w:ascii="Franklin Gothic Book" w:eastAsia="NSimSun" w:hAnsi="Franklin Gothic Book" w:cs="Tahoma"/>
                <w:szCs w:val="28"/>
              </w:rPr>
              <w:t>Introduction made with first sentence</w:t>
            </w:r>
          </w:p>
        </w:tc>
        <w:tc>
          <w:tcPr>
            <w:tcW w:w="2700" w:type="dxa"/>
            <w:vMerge w:val="restart"/>
          </w:tcPr>
          <w:p w14:paraId="533DEC37" w14:textId="77777777" w:rsidR="003B4E12" w:rsidRPr="00165874" w:rsidRDefault="003B4E12" w:rsidP="00ED6A35">
            <w:pPr>
              <w:rPr>
                <w:rFonts w:ascii="Franklin Gothic Book" w:hAnsi="Franklin Gothic Book"/>
                <w:szCs w:val="28"/>
              </w:rPr>
            </w:pPr>
            <w:r w:rsidRPr="00165874">
              <w:rPr>
                <w:rFonts w:ascii="Franklin Gothic Book" w:hAnsi="Franklin Gothic Book"/>
                <w:noProof/>
                <w:szCs w:val="28"/>
              </w:rPr>
              <w:drawing>
                <wp:anchor distT="0" distB="0" distL="114300" distR="114300" simplePos="0" relativeHeight="251661312" behindDoc="0" locked="0" layoutInCell="1" allowOverlap="1" wp14:anchorId="7C878F2A" wp14:editId="778C4846">
                  <wp:simplePos x="0" y="0"/>
                  <wp:positionH relativeFrom="margin">
                    <wp:posOffset>10160</wp:posOffset>
                  </wp:positionH>
                  <wp:positionV relativeFrom="margin">
                    <wp:posOffset>295275</wp:posOffset>
                  </wp:positionV>
                  <wp:extent cx="1511935" cy="380365"/>
                  <wp:effectExtent l="0" t="0" r="0" b="635"/>
                  <wp:wrapSquare wrapText="bothSides"/>
                  <wp:docPr id="8" name="Picture 8" descr="http://media.istockphoto.com/vectors/different-smiley-faces-icons-vector-id490690768?k=6&amp;m=490690768&amp;s=170667a&amp;w=0&amp;h=OkID5HcjF8dC3ICUDJ5AOiPSMddrHfSXKTlC6MXEQ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istockphoto.com/vectors/different-smiley-faces-icons-vector-id490690768?k=6&amp;m=490690768&amp;s=170667a&amp;w=0&amp;h=OkID5HcjF8dC3ICUDJ5AOiPSMddrHfSXKTlC6MXEQ7c="/>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9677" t="35446" r="9475" b="35447"/>
                          <a:stretch/>
                        </pic:blipFill>
                        <pic:spPr bwMode="auto">
                          <a:xfrm>
                            <a:off x="0" y="0"/>
                            <a:ext cx="1511935" cy="3803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099BD7CB" w14:textId="77777777" w:rsidR="003B4E12" w:rsidRPr="00165874" w:rsidRDefault="003B4E12" w:rsidP="00ED6A35">
            <w:pPr>
              <w:rPr>
                <w:rFonts w:ascii="Franklin Gothic Book" w:hAnsi="Franklin Gothic Book"/>
                <w:szCs w:val="28"/>
              </w:rPr>
            </w:pPr>
          </w:p>
          <w:p w14:paraId="3AB24A1B" w14:textId="77777777" w:rsidR="003B4E12" w:rsidRPr="00165874" w:rsidRDefault="003B4E12" w:rsidP="00ED6A35">
            <w:pPr>
              <w:rPr>
                <w:rFonts w:ascii="Franklin Gothic Book" w:hAnsi="Franklin Gothic Book"/>
                <w:szCs w:val="28"/>
              </w:rPr>
            </w:pPr>
          </w:p>
        </w:tc>
      </w:tr>
      <w:tr w:rsidR="003B4E12" w:rsidRPr="00165874" w14:paraId="4F5528B5" w14:textId="77777777" w:rsidTr="00956B73">
        <w:trPr>
          <w:trHeight w:val="397"/>
        </w:trPr>
        <w:tc>
          <w:tcPr>
            <w:tcW w:w="6858" w:type="dxa"/>
          </w:tcPr>
          <w:p w14:paraId="60970972" w14:textId="77777777" w:rsidR="003B4E12" w:rsidRPr="00165874" w:rsidRDefault="003B4E12" w:rsidP="00ED6A35">
            <w:pPr>
              <w:rPr>
                <w:rFonts w:ascii="Franklin Gothic Book" w:eastAsia="NSimSun" w:hAnsi="Franklin Gothic Book" w:cs="Tahoma"/>
                <w:szCs w:val="28"/>
              </w:rPr>
            </w:pPr>
          </w:p>
          <w:p w14:paraId="1D5251B4" w14:textId="77777777" w:rsidR="003B4E12" w:rsidRPr="00165874" w:rsidRDefault="003B4E12" w:rsidP="00ED6A35">
            <w:pPr>
              <w:rPr>
                <w:rFonts w:ascii="Franklin Gothic Book" w:eastAsia="NSimSun" w:hAnsi="Franklin Gothic Book" w:cs="Tahoma"/>
                <w:szCs w:val="28"/>
              </w:rPr>
            </w:pPr>
          </w:p>
          <w:p w14:paraId="7A152075" w14:textId="77777777" w:rsidR="003B4E12" w:rsidRPr="00165874" w:rsidRDefault="003B4E12" w:rsidP="00ED6A35">
            <w:pPr>
              <w:rPr>
                <w:rFonts w:ascii="Franklin Gothic Book" w:eastAsia="NSimSun" w:hAnsi="Franklin Gothic Book" w:cs="Tahoma"/>
                <w:szCs w:val="28"/>
              </w:rPr>
            </w:pPr>
          </w:p>
        </w:tc>
        <w:tc>
          <w:tcPr>
            <w:tcW w:w="2700" w:type="dxa"/>
            <w:vMerge/>
          </w:tcPr>
          <w:p w14:paraId="178B1FF1" w14:textId="77777777" w:rsidR="003B4E12" w:rsidRPr="00165874" w:rsidRDefault="003B4E12" w:rsidP="00ED6A35">
            <w:pPr>
              <w:rPr>
                <w:rFonts w:ascii="Franklin Gothic Book" w:hAnsi="Franklin Gothic Book"/>
                <w:szCs w:val="28"/>
              </w:rPr>
            </w:pPr>
          </w:p>
        </w:tc>
      </w:tr>
      <w:tr w:rsidR="003B4E12" w:rsidRPr="00165874" w14:paraId="3BD6C5AA" w14:textId="77777777" w:rsidTr="00956B73">
        <w:trPr>
          <w:trHeight w:val="398"/>
        </w:trPr>
        <w:tc>
          <w:tcPr>
            <w:tcW w:w="6858" w:type="dxa"/>
          </w:tcPr>
          <w:p w14:paraId="11077E86" w14:textId="77777777" w:rsidR="003B4E12" w:rsidRPr="00165874" w:rsidRDefault="003B4E12" w:rsidP="00ED6A35">
            <w:pPr>
              <w:jc w:val="left"/>
              <w:rPr>
                <w:rFonts w:ascii="Franklin Gothic Book" w:eastAsia="NSimSun" w:hAnsi="Franklin Gothic Book" w:cs="Tahoma"/>
                <w:szCs w:val="28"/>
              </w:rPr>
            </w:pPr>
            <w:r w:rsidRPr="00165874">
              <w:rPr>
                <w:rFonts w:ascii="Franklin Gothic Book" w:eastAsia="NSimSun" w:hAnsi="Franklin Gothic Book" w:cs="Tahoma"/>
                <w:szCs w:val="28"/>
              </w:rPr>
              <w:t>All details from interview included</w:t>
            </w:r>
          </w:p>
        </w:tc>
        <w:tc>
          <w:tcPr>
            <w:tcW w:w="2700" w:type="dxa"/>
            <w:vMerge w:val="restart"/>
          </w:tcPr>
          <w:p w14:paraId="678D9B31" w14:textId="77777777" w:rsidR="003B4E12" w:rsidRPr="00165874" w:rsidRDefault="003B4E12" w:rsidP="00ED6A35">
            <w:pPr>
              <w:rPr>
                <w:rFonts w:ascii="Franklin Gothic Book" w:hAnsi="Franklin Gothic Book"/>
                <w:szCs w:val="28"/>
              </w:rPr>
            </w:pPr>
            <w:r w:rsidRPr="00165874">
              <w:rPr>
                <w:rFonts w:ascii="Franklin Gothic Book" w:hAnsi="Franklin Gothic Book"/>
                <w:noProof/>
                <w:szCs w:val="28"/>
              </w:rPr>
              <w:drawing>
                <wp:anchor distT="0" distB="0" distL="114300" distR="114300" simplePos="0" relativeHeight="251662336" behindDoc="0" locked="0" layoutInCell="1" allowOverlap="1" wp14:anchorId="5BBD95BF" wp14:editId="1326A505">
                  <wp:simplePos x="0" y="0"/>
                  <wp:positionH relativeFrom="margin">
                    <wp:posOffset>10160</wp:posOffset>
                  </wp:positionH>
                  <wp:positionV relativeFrom="margin">
                    <wp:posOffset>266700</wp:posOffset>
                  </wp:positionV>
                  <wp:extent cx="1511935" cy="380365"/>
                  <wp:effectExtent l="0" t="0" r="0" b="635"/>
                  <wp:wrapSquare wrapText="bothSides"/>
                  <wp:docPr id="9" name="Picture 9" descr="http://media.istockphoto.com/vectors/different-smiley-faces-icons-vector-id490690768?k=6&amp;m=490690768&amp;s=170667a&amp;w=0&amp;h=OkID5HcjF8dC3ICUDJ5AOiPSMddrHfSXKTlC6MXEQ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istockphoto.com/vectors/different-smiley-faces-icons-vector-id490690768?k=6&amp;m=490690768&amp;s=170667a&amp;w=0&amp;h=OkID5HcjF8dC3ICUDJ5AOiPSMddrHfSXKTlC6MXEQ7c="/>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9677" t="35446" r="9475" b="35447"/>
                          <a:stretch/>
                        </pic:blipFill>
                        <pic:spPr bwMode="auto">
                          <a:xfrm>
                            <a:off x="0" y="0"/>
                            <a:ext cx="1511935" cy="3803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3E878FB3" w14:textId="77777777" w:rsidR="003B4E12" w:rsidRPr="00165874" w:rsidRDefault="003B4E12" w:rsidP="00ED6A35">
            <w:pPr>
              <w:rPr>
                <w:rFonts w:ascii="Franklin Gothic Book" w:hAnsi="Franklin Gothic Book"/>
                <w:szCs w:val="28"/>
              </w:rPr>
            </w:pPr>
          </w:p>
          <w:p w14:paraId="71A0AB41" w14:textId="77777777" w:rsidR="003B4E12" w:rsidRPr="00165874" w:rsidRDefault="003B4E12" w:rsidP="00ED6A35">
            <w:pPr>
              <w:rPr>
                <w:rFonts w:ascii="Franklin Gothic Book" w:hAnsi="Franklin Gothic Book"/>
                <w:szCs w:val="28"/>
              </w:rPr>
            </w:pPr>
          </w:p>
        </w:tc>
      </w:tr>
      <w:tr w:rsidR="003B4E12" w:rsidRPr="00165874" w14:paraId="5E50CB24" w14:textId="77777777" w:rsidTr="00956B73">
        <w:trPr>
          <w:trHeight w:val="397"/>
        </w:trPr>
        <w:tc>
          <w:tcPr>
            <w:tcW w:w="6858" w:type="dxa"/>
          </w:tcPr>
          <w:p w14:paraId="3969D7B6" w14:textId="77777777" w:rsidR="003B4E12" w:rsidRPr="00165874" w:rsidRDefault="003B4E12" w:rsidP="00ED6A35">
            <w:pPr>
              <w:rPr>
                <w:rFonts w:ascii="Franklin Gothic Book" w:eastAsia="NSimSun" w:hAnsi="Franklin Gothic Book" w:cs="Tahoma"/>
                <w:szCs w:val="28"/>
              </w:rPr>
            </w:pPr>
          </w:p>
          <w:p w14:paraId="2C852980" w14:textId="77777777" w:rsidR="003B4E12" w:rsidRPr="00165874" w:rsidRDefault="003B4E12" w:rsidP="00ED6A35">
            <w:pPr>
              <w:rPr>
                <w:rFonts w:ascii="Franklin Gothic Book" w:eastAsia="NSimSun" w:hAnsi="Franklin Gothic Book" w:cs="Tahoma"/>
                <w:szCs w:val="28"/>
              </w:rPr>
            </w:pPr>
          </w:p>
          <w:p w14:paraId="0B95D8D0" w14:textId="77777777" w:rsidR="003B4E12" w:rsidRPr="00165874" w:rsidRDefault="003B4E12" w:rsidP="00ED6A35">
            <w:pPr>
              <w:rPr>
                <w:rFonts w:ascii="Franklin Gothic Book" w:eastAsia="NSimSun" w:hAnsi="Franklin Gothic Book" w:cs="Tahoma"/>
                <w:szCs w:val="28"/>
              </w:rPr>
            </w:pPr>
          </w:p>
        </w:tc>
        <w:tc>
          <w:tcPr>
            <w:tcW w:w="2700" w:type="dxa"/>
            <w:vMerge/>
          </w:tcPr>
          <w:p w14:paraId="0EAB57B7" w14:textId="77777777" w:rsidR="003B4E12" w:rsidRPr="00165874" w:rsidRDefault="003B4E12" w:rsidP="00ED6A35">
            <w:pPr>
              <w:rPr>
                <w:rFonts w:ascii="Franklin Gothic Book" w:hAnsi="Franklin Gothic Book"/>
                <w:szCs w:val="28"/>
              </w:rPr>
            </w:pPr>
          </w:p>
        </w:tc>
      </w:tr>
      <w:tr w:rsidR="003B4E12" w:rsidRPr="00165874" w14:paraId="5533699C" w14:textId="77777777" w:rsidTr="00956B73">
        <w:trPr>
          <w:trHeight w:val="398"/>
        </w:trPr>
        <w:tc>
          <w:tcPr>
            <w:tcW w:w="6858" w:type="dxa"/>
          </w:tcPr>
          <w:p w14:paraId="5C8DFEBD" w14:textId="77777777" w:rsidR="003B4E12" w:rsidRPr="00165874" w:rsidRDefault="003B4E12" w:rsidP="00ED6A35">
            <w:pPr>
              <w:jc w:val="left"/>
              <w:rPr>
                <w:rFonts w:ascii="Franklin Gothic Book" w:eastAsia="NSimSun" w:hAnsi="Franklin Gothic Book" w:cs="Tahoma"/>
                <w:szCs w:val="28"/>
              </w:rPr>
            </w:pPr>
            <w:r w:rsidRPr="00165874">
              <w:rPr>
                <w:rFonts w:ascii="Franklin Gothic Book" w:eastAsia="NSimSun" w:hAnsi="Franklin Gothic Book" w:cs="Tahoma"/>
                <w:szCs w:val="28"/>
              </w:rPr>
              <w:t>The conclusion tells others what is important about me</w:t>
            </w:r>
          </w:p>
        </w:tc>
        <w:tc>
          <w:tcPr>
            <w:tcW w:w="2700" w:type="dxa"/>
            <w:vMerge w:val="restart"/>
          </w:tcPr>
          <w:p w14:paraId="4E72909F" w14:textId="77777777" w:rsidR="003B4E12" w:rsidRPr="00165874" w:rsidRDefault="003B4E12" w:rsidP="00ED6A35">
            <w:pPr>
              <w:rPr>
                <w:rFonts w:ascii="Franklin Gothic Book" w:hAnsi="Franklin Gothic Book"/>
                <w:szCs w:val="28"/>
              </w:rPr>
            </w:pPr>
            <w:r w:rsidRPr="00165874">
              <w:rPr>
                <w:rFonts w:ascii="Franklin Gothic Book" w:hAnsi="Franklin Gothic Book"/>
                <w:noProof/>
                <w:szCs w:val="28"/>
              </w:rPr>
              <w:drawing>
                <wp:anchor distT="0" distB="0" distL="114300" distR="114300" simplePos="0" relativeHeight="251663360" behindDoc="0" locked="0" layoutInCell="1" allowOverlap="1" wp14:anchorId="4C95621E" wp14:editId="19E206AC">
                  <wp:simplePos x="0" y="0"/>
                  <wp:positionH relativeFrom="margin">
                    <wp:posOffset>10160</wp:posOffset>
                  </wp:positionH>
                  <wp:positionV relativeFrom="margin">
                    <wp:posOffset>228600</wp:posOffset>
                  </wp:positionV>
                  <wp:extent cx="1511935" cy="380365"/>
                  <wp:effectExtent l="0" t="0" r="0" b="635"/>
                  <wp:wrapSquare wrapText="bothSides"/>
                  <wp:docPr id="10" name="Picture 10" descr="http://media.istockphoto.com/vectors/different-smiley-faces-icons-vector-id490690768?k=6&amp;m=490690768&amp;s=170667a&amp;w=0&amp;h=OkID5HcjF8dC3ICUDJ5AOiPSMddrHfSXKTlC6MXEQ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istockphoto.com/vectors/different-smiley-faces-icons-vector-id490690768?k=6&amp;m=490690768&amp;s=170667a&amp;w=0&amp;h=OkID5HcjF8dC3ICUDJ5AOiPSMddrHfSXKTlC6MXEQ7c="/>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9677" t="35446" r="9475" b="35447"/>
                          <a:stretch/>
                        </pic:blipFill>
                        <pic:spPr bwMode="auto">
                          <a:xfrm>
                            <a:off x="0" y="0"/>
                            <a:ext cx="1511935" cy="3803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1C22F62F" w14:textId="77777777" w:rsidR="003B4E12" w:rsidRPr="00165874" w:rsidRDefault="003B4E12" w:rsidP="00ED6A35">
            <w:pPr>
              <w:rPr>
                <w:rFonts w:ascii="Franklin Gothic Book" w:hAnsi="Franklin Gothic Book"/>
                <w:szCs w:val="28"/>
              </w:rPr>
            </w:pPr>
          </w:p>
          <w:p w14:paraId="044B3B6D" w14:textId="77777777" w:rsidR="003B4E12" w:rsidRPr="00165874" w:rsidRDefault="003B4E12" w:rsidP="00ED6A35">
            <w:pPr>
              <w:rPr>
                <w:rFonts w:ascii="Franklin Gothic Book" w:hAnsi="Franklin Gothic Book"/>
                <w:szCs w:val="28"/>
              </w:rPr>
            </w:pPr>
          </w:p>
        </w:tc>
      </w:tr>
      <w:tr w:rsidR="003B4E12" w:rsidRPr="00165874" w14:paraId="39469CFE" w14:textId="77777777" w:rsidTr="00956B73">
        <w:trPr>
          <w:trHeight w:val="397"/>
        </w:trPr>
        <w:tc>
          <w:tcPr>
            <w:tcW w:w="6858" w:type="dxa"/>
          </w:tcPr>
          <w:p w14:paraId="30677B89" w14:textId="77777777" w:rsidR="003B4E12" w:rsidRPr="00165874" w:rsidRDefault="003B4E12" w:rsidP="00ED6A35">
            <w:pPr>
              <w:rPr>
                <w:rFonts w:ascii="Franklin Gothic Book" w:eastAsia="NSimSun" w:hAnsi="Franklin Gothic Book" w:cs="Tahoma"/>
                <w:szCs w:val="28"/>
              </w:rPr>
            </w:pPr>
          </w:p>
          <w:p w14:paraId="0CFB05E6" w14:textId="77777777" w:rsidR="003B4E12" w:rsidRPr="00165874" w:rsidRDefault="003B4E12" w:rsidP="00ED6A35">
            <w:pPr>
              <w:rPr>
                <w:rFonts w:ascii="Franklin Gothic Book" w:eastAsia="NSimSun" w:hAnsi="Franklin Gothic Book" w:cs="Tahoma"/>
                <w:szCs w:val="28"/>
              </w:rPr>
            </w:pPr>
          </w:p>
        </w:tc>
        <w:tc>
          <w:tcPr>
            <w:tcW w:w="2700" w:type="dxa"/>
            <w:vMerge/>
          </w:tcPr>
          <w:p w14:paraId="151DF4D7" w14:textId="77777777" w:rsidR="003B4E12" w:rsidRPr="00165874" w:rsidRDefault="003B4E12" w:rsidP="00ED6A35">
            <w:pPr>
              <w:rPr>
                <w:rFonts w:ascii="Franklin Gothic Book" w:hAnsi="Franklin Gothic Book"/>
                <w:szCs w:val="28"/>
              </w:rPr>
            </w:pPr>
          </w:p>
        </w:tc>
      </w:tr>
      <w:tr w:rsidR="00956B73" w:rsidRPr="00165874" w14:paraId="40E71633" w14:textId="77777777" w:rsidTr="00956B73">
        <w:trPr>
          <w:trHeight w:val="398"/>
        </w:trPr>
        <w:tc>
          <w:tcPr>
            <w:tcW w:w="6858" w:type="dxa"/>
          </w:tcPr>
          <w:p w14:paraId="6501A1A6" w14:textId="77777777" w:rsidR="00956B73" w:rsidRPr="00165874" w:rsidRDefault="00956B73" w:rsidP="00ED6A35">
            <w:pPr>
              <w:jc w:val="left"/>
              <w:rPr>
                <w:rFonts w:ascii="Franklin Gothic Book" w:eastAsia="NSimSun" w:hAnsi="Franklin Gothic Book" w:cs="Tahoma"/>
                <w:szCs w:val="28"/>
              </w:rPr>
            </w:pPr>
            <w:r w:rsidRPr="00165874">
              <w:rPr>
                <w:rFonts w:ascii="Franklin Gothic Book" w:eastAsia="NSimSun" w:hAnsi="Franklin Gothic Book" w:cs="Tahoma"/>
                <w:szCs w:val="28"/>
              </w:rPr>
              <w:t>DLR: Spelling, Punctuation, Grammar</w:t>
            </w:r>
          </w:p>
        </w:tc>
        <w:tc>
          <w:tcPr>
            <w:tcW w:w="2700" w:type="dxa"/>
            <w:vMerge w:val="restart"/>
          </w:tcPr>
          <w:p w14:paraId="0AA3544B" w14:textId="77777777" w:rsidR="00956B73" w:rsidRPr="00165874" w:rsidRDefault="00956B73" w:rsidP="006451D6">
            <w:pPr>
              <w:rPr>
                <w:rFonts w:ascii="Franklin Gothic Book" w:hAnsi="Franklin Gothic Book"/>
                <w:szCs w:val="28"/>
              </w:rPr>
            </w:pPr>
            <w:r w:rsidRPr="00165874">
              <w:rPr>
                <w:rFonts w:ascii="Franklin Gothic Book" w:hAnsi="Franklin Gothic Book"/>
                <w:noProof/>
                <w:szCs w:val="28"/>
              </w:rPr>
              <w:drawing>
                <wp:anchor distT="0" distB="0" distL="114300" distR="114300" simplePos="0" relativeHeight="251667456" behindDoc="0" locked="0" layoutInCell="1" allowOverlap="1" wp14:anchorId="0F26ABEF" wp14:editId="599EB32F">
                  <wp:simplePos x="0" y="0"/>
                  <wp:positionH relativeFrom="margin">
                    <wp:posOffset>10160</wp:posOffset>
                  </wp:positionH>
                  <wp:positionV relativeFrom="margin">
                    <wp:posOffset>266700</wp:posOffset>
                  </wp:positionV>
                  <wp:extent cx="1511935" cy="380365"/>
                  <wp:effectExtent l="0" t="0" r="0" b="635"/>
                  <wp:wrapSquare wrapText="bothSides"/>
                  <wp:docPr id="2" name="Picture 2" descr="http://media.istockphoto.com/vectors/different-smiley-faces-icons-vector-id490690768?k=6&amp;m=490690768&amp;s=170667a&amp;w=0&amp;h=OkID5HcjF8dC3ICUDJ5AOiPSMddrHfSXKTlC6MXEQ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istockphoto.com/vectors/different-smiley-faces-icons-vector-id490690768?k=6&amp;m=490690768&amp;s=170667a&amp;w=0&amp;h=OkID5HcjF8dC3ICUDJ5AOiPSMddrHfSXKTlC6MXEQ7c="/>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9677" t="35446" r="9475" b="35447"/>
                          <a:stretch/>
                        </pic:blipFill>
                        <pic:spPr bwMode="auto">
                          <a:xfrm>
                            <a:off x="0" y="0"/>
                            <a:ext cx="1511935" cy="3803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36E585CE" w14:textId="77777777" w:rsidR="00956B73" w:rsidRPr="00165874" w:rsidRDefault="00956B73" w:rsidP="006451D6">
            <w:pPr>
              <w:rPr>
                <w:rFonts w:ascii="Franklin Gothic Book" w:hAnsi="Franklin Gothic Book"/>
                <w:szCs w:val="28"/>
              </w:rPr>
            </w:pPr>
          </w:p>
          <w:p w14:paraId="1E4B1165" w14:textId="77777777" w:rsidR="00956B73" w:rsidRPr="00165874" w:rsidRDefault="00956B73" w:rsidP="006451D6">
            <w:pPr>
              <w:rPr>
                <w:rFonts w:ascii="Franklin Gothic Book" w:hAnsi="Franklin Gothic Book"/>
                <w:szCs w:val="28"/>
              </w:rPr>
            </w:pPr>
          </w:p>
        </w:tc>
      </w:tr>
      <w:tr w:rsidR="003B4E12" w:rsidRPr="00165874" w14:paraId="6F8723E2" w14:textId="77777777" w:rsidTr="00956B73">
        <w:trPr>
          <w:trHeight w:val="397"/>
        </w:trPr>
        <w:tc>
          <w:tcPr>
            <w:tcW w:w="6858" w:type="dxa"/>
          </w:tcPr>
          <w:p w14:paraId="7C4B7971" w14:textId="77777777" w:rsidR="003B4E12" w:rsidRPr="00165874" w:rsidRDefault="003B4E12" w:rsidP="00ED6A35">
            <w:pPr>
              <w:rPr>
                <w:rFonts w:ascii="Franklin Gothic Book" w:eastAsia="NSimSun" w:hAnsi="Franklin Gothic Book" w:cs="Tahoma"/>
                <w:szCs w:val="28"/>
              </w:rPr>
            </w:pPr>
          </w:p>
          <w:p w14:paraId="767ED8DC" w14:textId="77777777" w:rsidR="003B4E12" w:rsidRPr="00165874" w:rsidRDefault="003B4E12" w:rsidP="00ED6A35">
            <w:pPr>
              <w:rPr>
                <w:rFonts w:ascii="Franklin Gothic Book" w:eastAsia="NSimSun" w:hAnsi="Franklin Gothic Book" w:cs="Tahoma"/>
                <w:szCs w:val="28"/>
              </w:rPr>
            </w:pPr>
          </w:p>
          <w:p w14:paraId="7B527704" w14:textId="77777777" w:rsidR="00956B73" w:rsidRPr="00165874" w:rsidRDefault="00956B73" w:rsidP="00ED6A35">
            <w:pPr>
              <w:rPr>
                <w:rFonts w:ascii="Franklin Gothic Book" w:eastAsia="NSimSun" w:hAnsi="Franklin Gothic Book" w:cs="Tahoma"/>
                <w:szCs w:val="28"/>
              </w:rPr>
            </w:pPr>
          </w:p>
        </w:tc>
        <w:tc>
          <w:tcPr>
            <w:tcW w:w="2700" w:type="dxa"/>
            <w:vMerge/>
          </w:tcPr>
          <w:p w14:paraId="25ACC17A" w14:textId="77777777" w:rsidR="003B4E12" w:rsidRPr="00165874" w:rsidRDefault="003B4E12" w:rsidP="00ED6A35">
            <w:pPr>
              <w:rPr>
                <w:rFonts w:ascii="Franklin Gothic Book" w:hAnsi="Franklin Gothic Book"/>
                <w:szCs w:val="28"/>
              </w:rPr>
            </w:pPr>
          </w:p>
        </w:tc>
      </w:tr>
      <w:tr w:rsidR="003B4E12" w:rsidRPr="00165874" w14:paraId="77783555" w14:textId="77777777" w:rsidTr="00956B73">
        <w:trPr>
          <w:trHeight w:val="397"/>
        </w:trPr>
        <w:tc>
          <w:tcPr>
            <w:tcW w:w="6858" w:type="dxa"/>
          </w:tcPr>
          <w:p w14:paraId="2E7888A4" w14:textId="77777777" w:rsidR="003B4E12" w:rsidRPr="00165874" w:rsidRDefault="003B4E12" w:rsidP="00ED6A35">
            <w:pPr>
              <w:jc w:val="left"/>
              <w:rPr>
                <w:rFonts w:ascii="Franklin Gothic Book" w:eastAsia="NSimSun" w:hAnsi="Franklin Gothic Book" w:cs="Tahoma"/>
                <w:szCs w:val="28"/>
              </w:rPr>
            </w:pPr>
            <w:r w:rsidRPr="00165874">
              <w:rPr>
                <w:rFonts w:ascii="Franklin Gothic Book" w:eastAsia="NSimSun" w:hAnsi="Franklin Gothic Book" w:cs="Tahoma"/>
                <w:szCs w:val="28"/>
              </w:rPr>
              <w:t>Collage represents me well</w:t>
            </w:r>
          </w:p>
        </w:tc>
        <w:tc>
          <w:tcPr>
            <w:tcW w:w="2700" w:type="dxa"/>
            <w:vMerge w:val="restart"/>
          </w:tcPr>
          <w:p w14:paraId="611ED903" w14:textId="77777777" w:rsidR="003B4E12" w:rsidRPr="00165874" w:rsidRDefault="003B4E12" w:rsidP="00ED6A35">
            <w:pPr>
              <w:rPr>
                <w:rFonts w:ascii="Franklin Gothic Book" w:hAnsi="Franklin Gothic Book"/>
                <w:szCs w:val="28"/>
              </w:rPr>
            </w:pPr>
            <w:r w:rsidRPr="00165874">
              <w:rPr>
                <w:rFonts w:ascii="Franklin Gothic Book" w:hAnsi="Franklin Gothic Book"/>
                <w:noProof/>
                <w:szCs w:val="28"/>
              </w:rPr>
              <w:drawing>
                <wp:anchor distT="0" distB="0" distL="114300" distR="114300" simplePos="0" relativeHeight="251665408" behindDoc="0" locked="0" layoutInCell="1" allowOverlap="1" wp14:anchorId="384CF73A" wp14:editId="7BB54E26">
                  <wp:simplePos x="0" y="0"/>
                  <wp:positionH relativeFrom="margin">
                    <wp:posOffset>10160</wp:posOffset>
                  </wp:positionH>
                  <wp:positionV relativeFrom="margin">
                    <wp:posOffset>276225</wp:posOffset>
                  </wp:positionV>
                  <wp:extent cx="1511935" cy="380365"/>
                  <wp:effectExtent l="0" t="0" r="0" b="635"/>
                  <wp:wrapSquare wrapText="bothSides"/>
                  <wp:docPr id="13" name="Picture 13" descr="http://media.istockphoto.com/vectors/different-smiley-faces-icons-vector-id490690768?k=6&amp;m=490690768&amp;s=170667a&amp;w=0&amp;h=OkID5HcjF8dC3ICUDJ5AOiPSMddrHfSXKTlC6MXEQ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istockphoto.com/vectors/different-smiley-faces-icons-vector-id490690768?k=6&amp;m=490690768&amp;s=170667a&amp;w=0&amp;h=OkID5HcjF8dC3ICUDJ5AOiPSMddrHfSXKTlC6MXEQ7c="/>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9677" t="35446" r="9475" b="35447"/>
                          <a:stretch/>
                        </pic:blipFill>
                        <pic:spPr bwMode="auto">
                          <a:xfrm>
                            <a:off x="0" y="0"/>
                            <a:ext cx="1511935" cy="3803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tc>
      </w:tr>
      <w:tr w:rsidR="003B4E12" w:rsidRPr="00165874" w14:paraId="71042762" w14:textId="77777777" w:rsidTr="00956B73">
        <w:trPr>
          <w:trHeight w:val="397"/>
        </w:trPr>
        <w:tc>
          <w:tcPr>
            <w:tcW w:w="6858" w:type="dxa"/>
          </w:tcPr>
          <w:p w14:paraId="59A2F7A3" w14:textId="77777777" w:rsidR="003B4E12" w:rsidRPr="00165874" w:rsidRDefault="003B4E12" w:rsidP="00ED6A35">
            <w:pPr>
              <w:rPr>
                <w:rFonts w:ascii="Franklin Gothic Book" w:eastAsia="NSimSun" w:hAnsi="Franklin Gothic Book" w:cs="Tahoma"/>
                <w:szCs w:val="28"/>
              </w:rPr>
            </w:pPr>
          </w:p>
          <w:p w14:paraId="5C03087F" w14:textId="77777777" w:rsidR="003B4E12" w:rsidRPr="00165874" w:rsidRDefault="003B4E12" w:rsidP="00ED6A35">
            <w:pPr>
              <w:rPr>
                <w:rFonts w:ascii="Franklin Gothic Book" w:eastAsia="NSimSun" w:hAnsi="Franklin Gothic Book" w:cs="Tahoma"/>
                <w:szCs w:val="28"/>
              </w:rPr>
            </w:pPr>
          </w:p>
          <w:p w14:paraId="7B69D9A2" w14:textId="77777777" w:rsidR="003B4E12" w:rsidRPr="00165874" w:rsidRDefault="003B4E12" w:rsidP="00ED6A35">
            <w:pPr>
              <w:rPr>
                <w:rFonts w:ascii="Franklin Gothic Book" w:eastAsia="NSimSun" w:hAnsi="Franklin Gothic Book" w:cs="Tahoma"/>
                <w:szCs w:val="28"/>
              </w:rPr>
            </w:pPr>
          </w:p>
        </w:tc>
        <w:tc>
          <w:tcPr>
            <w:tcW w:w="2700" w:type="dxa"/>
            <w:vMerge/>
          </w:tcPr>
          <w:p w14:paraId="26CF1277" w14:textId="77777777" w:rsidR="003B4E12" w:rsidRPr="00165874" w:rsidRDefault="003B4E12" w:rsidP="00ED6A35">
            <w:pPr>
              <w:rPr>
                <w:rFonts w:ascii="Franklin Gothic Book" w:hAnsi="Franklin Gothic Book"/>
                <w:szCs w:val="28"/>
              </w:rPr>
            </w:pPr>
          </w:p>
        </w:tc>
      </w:tr>
    </w:tbl>
    <w:p w14:paraId="4767D7BB" w14:textId="77777777" w:rsidR="003B4E12" w:rsidRPr="00165874" w:rsidRDefault="003B4E12" w:rsidP="003B4E12">
      <w:pPr>
        <w:spacing w:line="360" w:lineRule="auto"/>
        <w:jc w:val="left"/>
        <w:rPr>
          <w:rFonts w:ascii="Franklin Gothic Book" w:eastAsia="NSimSun" w:hAnsi="Franklin Gothic Book" w:cs="Times New Roman"/>
          <w:szCs w:val="28"/>
        </w:rPr>
      </w:pPr>
      <w:r w:rsidRPr="00165874">
        <w:rPr>
          <w:rFonts w:ascii="Franklin Gothic Book" w:eastAsia="NSimSun" w:hAnsi="Franklin Gothic Book" w:cs="Times New Roman"/>
          <w:szCs w:val="28"/>
        </w:rPr>
        <w:t xml:space="preserve">The important thing about </w:t>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165874">
        <w:rPr>
          <w:rFonts w:ascii="Franklin Gothic Book" w:eastAsia="NSimSun" w:hAnsi="Franklin Gothic Book" w:cs="Times New Roman"/>
          <w:szCs w:val="28"/>
          <w:u w:val="single"/>
        </w:rPr>
        <w:tab/>
      </w:r>
      <w:r w:rsid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t xml:space="preserve">  </w:t>
      </w:r>
      <w:r w:rsidRPr="00165874">
        <w:rPr>
          <w:rFonts w:ascii="Franklin Gothic Book" w:eastAsia="NSimSun" w:hAnsi="Franklin Gothic Book" w:cs="Times New Roman"/>
          <w:szCs w:val="28"/>
        </w:rPr>
        <w:t xml:space="preserve"> is</w:t>
      </w:r>
    </w:p>
    <w:p w14:paraId="75CC07F5" w14:textId="77777777" w:rsidR="003B4E12" w:rsidRPr="00165874" w:rsidRDefault="003B4E12" w:rsidP="003B4E12">
      <w:pPr>
        <w:spacing w:line="360" w:lineRule="auto"/>
        <w:jc w:val="left"/>
        <w:rPr>
          <w:rFonts w:ascii="Franklin Gothic Book" w:eastAsia="NSimSun" w:hAnsi="Franklin Gothic Book" w:cs="Times New Roman"/>
          <w:szCs w:val="28"/>
        </w:rPr>
      </w:pP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p>
    <w:p w14:paraId="2F5A38D7" w14:textId="77777777" w:rsidR="003B4E12" w:rsidRPr="00165874" w:rsidRDefault="003B4E12" w:rsidP="003B4E12">
      <w:pPr>
        <w:spacing w:line="360" w:lineRule="auto"/>
        <w:jc w:val="left"/>
        <w:rPr>
          <w:rFonts w:ascii="Franklin Gothic Book" w:eastAsia="NSimSun" w:hAnsi="Franklin Gothic Book" w:cs="Times New Roman"/>
          <w:szCs w:val="28"/>
        </w:rPr>
      </w:pPr>
      <w:r w:rsidRPr="00165874">
        <w:rPr>
          <w:rFonts w:ascii="Franklin Gothic Book" w:eastAsia="NSimSun" w:hAnsi="Franklin Gothic Book" w:cs="Times New Roman"/>
          <w:szCs w:val="28"/>
        </w:rPr>
        <w:t xml:space="preserve">[1] </w:t>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p>
    <w:p w14:paraId="33436D3E" w14:textId="77777777" w:rsidR="003B4E12" w:rsidRPr="00165874" w:rsidRDefault="003B4E12" w:rsidP="003B4E12">
      <w:pPr>
        <w:spacing w:line="360" w:lineRule="auto"/>
        <w:jc w:val="left"/>
        <w:rPr>
          <w:rFonts w:ascii="Franklin Gothic Book" w:eastAsia="NSimSun" w:hAnsi="Franklin Gothic Book" w:cs="Times New Roman"/>
          <w:szCs w:val="28"/>
          <w:u w:val="single"/>
        </w:rPr>
      </w:pPr>
      <w:r w:rsidRPr="00165874">
        <w:rPr>
          <w:rFonts w:ascii="Franklin Gothic Book" w:eastAsia="NSimSun" w:hAnsi="Franklin Gothic Book" w:cs="Times New Roman"/>
          <w:szCs w:val="28"/>
        </w:rPr>
        <w:t xml:space="preserve">[2] </w:t>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p>
    <w:p w14:paraId="3CC2B4E5" w14:textId="77777777" w:rsidR="003B4E12" w:rsidRPr="00165874" w:rsidRDefault="003B4E12" w:rsidP="003B4E12">
      <w:pPr>
        <w:spacing w:line="360" w:lineRule="auto"/>
        <w:jc w:val="left"/>
        <w:rPr>
          <w:rFonts w:ascii="Franklin Gothic Book" w:eastAsia="NSimSun" w:hAnsi="Franklin Gothic Book" w:cs="Times New Roman"/>
          <w:szCs w:val="28"/>
          <w:u w:val="single"/>
        </w:rPr>
      </w:pPr>
      <w:r w:rsidRPr="00165874">
        <w:rPr>
          <w:rFonts w:ascii="Franklin Gothic Book" w:eastAsia="NSimSun" w:hAnsi="Franklin Gothic Book" w:cs="Times New Roman"/>
          <w:szCs w:val="28"/>
        </w:rPr>
        <w:t xml:space="preserve">[3] </w:t>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p>
    <w:p w14:paraId="14A29913" w14:textId="77777777" w:rsidR="003B4E12" w:rsidRPr="00165874" w:rsidRDefault="003B4E12" w:rsidP="003B4E12">
      <w:pPr>
        <w:spacing w:line="360" w:lineRule="auto"/>
        <w:jc w:val="left"/>
        <w:rPr>
          <w:rFonts w:ascii="Franklin Gothic Book" w:eastAsia="NSimSun" w:hAnsi="Franklin Gothic Book" w:cs="Times New Roman"/>
          <w:szCs w:val="28"/>
          <w:u w:val="single"/>
        </w:rPr>
      </w:pPr>
      <w:r w:rsidRPr="00165874">
        <w:rPr>
          <w:rFonts w:ascii="Franklin Gothic Book" w:eastAsia="NSimSun" w:hAnsi="Franklin Gothic Book" w:cs="Times New Roman"/>
          <w:szCs w:val="28"/>
        </w:rPr>
        <w:t xml:space="preserve">[4] </w:t>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p>
    <w:p w14:paraId="3CD72640" w14:textId="77777777" w:rsidR="003B4E12" w:rsidRPr="00165874" w:rsidRDefault="003B4E12" w:rsidP="003B4E12">
      <w:pPr>
        <w:spacing w:line="360" w:lineRule="auto"/>
        <w:jc w:val="left"/>
        <w:rPr>
          <w:rFonts w:ascii="Franklin Gothic Book" w:eastAsia="NSimSun" w:hAnsi="Franklin Gothic Book" w:cs="Times New Roman"/>
          <w:szCs w:val="28"/>
          <w:u w:val="single"/>
        </w:rPr>
      </w:pPr>
      <w:r w:rsidRPr="00165874">
        <w:rPr>
          <w:rFonts w:ascii="Franklin Gothic Book" w:eastAsia="NSimSun" w:hAnsi="Franklin Gothic Book" w:cs="Times New Roman"/>
          <w:szCs w:val="28"/>
        </w:rPr>
        <w:t xml:space="preserve">[5] </w:t>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p>
    <w:p w14:paraId="24E32F82" w14:textId="77777777" w:rsidR="003B4E12" w:rsidRPr="00165874" w:rsidRDefault="003B4E12" w:rsidP="003B4E12">
      <w:pPr>
        <w:spacing w:line="360" w:lineRule="auto"/>
        <w:jc w:val="left"/>
        <w:rPr>
          <w:rFonts w:ascii="Franklin Gothic Book" w:eastAsia="NSimSun" w:hAnsi="Franklin Gothic Book" w:cs="Times New Roman"/>
          <w:szCs w:val="28"/>
        </w:rPr>
      </w:pPr>
      <w:r w:rsidRPr="00165874">
        <w:rPr>
          <w:rFonts w:ascii="Franklin Gothic Book" w:eastAsia="NSimSun" w:hAnsi="Franklin Gothic Book" w:cs="Times New Roman"/>
          <w:szCs w:val="28"/>
        </w:rPr>
        <w:t xml:space="preserve">But the important thing about </w:t>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165874">
        <w:rPr>
          <w:rFonts w:ascii="Franklin Gothic Book" w:eastAsia="NSimSun" w:hAnsi="Franklin Gothic Book" w:cs="Times New Roman"/>
          <w:szCs w:val="28"/>
          <w:u w:val="single"/>
        </w:rPr>
        <w:tab/>
      </w:r>
      <w:r w:rsidR="00165874">
        <w:rPr>
          <w:rFonts w:ascii="Franklin Gothic Book" w:eastAsia="NSimSun" w:hAnsi="Franklin Gothic Book" w:cs="Times New Roman"/>
          <w:szCs w:val="28"/>
          <w:u w:val="single"/>
        </w:rPr>
        <w:tab/>
      </w:r>
      <w:r w:rsid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t xml:space="preserve">  </w:t>
      </w:r>
      <w:r w:rsidRPr="00165874">
        <w:rPr>
          <w:rFonts w:ascii="Franklin Gothic Book" w:eastAsia="NSimSun" w:hAnsi="Franklin Gothic Book" w:cs="Times New Roman"/>
          <w:szCs w:val="28"/>
        </w:rPr>
        <w:t xml:space="preserve"> is</w:t>
      </w:r>
    </w:p>
    <w:p w14:paraId="3AA241EE" w14:textId="77777777" w:rsidR="003B4E12" w:rsidRPr="00165874" w:rsidRDefault="003B4E12" w:rsidP="003B4E12">
      <w:pPr>
        <w:spacing w:line="360" w:lineRule="auto"/>
        <w:jc w:val="left"/>
        <w:rPr>
          <w:rFonts w:ascii="Franklin Gothic Book" w:eastAsia="NSimSun" w:hAnsi="Franklin Gothic Book" w:cs="Times New Roman"/>
          <w:szCs w:val="28"/>
        </w:rPr>
      </w:pP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r w:rsidR="00956B73" w:rsidRPr="00165874">
        <w:rPr>
          <w:rFonts w:ascii="Franklin Gothic Book" w:eastAsia="NSimSun" w:hAnsi="Franklin Gothic Book" w:cs="Times New Roman"/>
          <w:szCs w:val="28"/>
          <w:u w:val="single"/>
        </w:rPr>
        <w:tab/>
      </w:r>
    </w:p>
    <w:p w14:paraId="7DC807AC" w14:textId="77777777" w:rsidR="00165874" w:rsidRDefault="00165874">
      <w:pPr>
        <w:rPr>
          <w:rFonts w:ascii="Segoe Print" w:eastAsia="NSimSun" w:hAnsi="Segoe Print" w:cs="Times New Roman"/>
          <w:sz w:val="24"/>
          <w:szCs w:val="24"/>
        </w:rPr>
      </w:pPr>
      <w:r>
        <w:rPr>
          <w:rFonts w:ascii="Segoe Print" w:eastAsia="NSimSun" w:hAnsi="Segoe Print" w:cs="Times New Roman"/>
          <w:sz w:val="24"/>
          <w:szCs w:val="24"/>
        </w:rPr>
        <w:br w:type="page"/>
      </w:r>
    </w:p>
    <w:p w14:paraId="7DDB44DF" w14:textId="77777777" w:rsidR="00165874" w:rsidRDefault="00165874" w:rsidP="00165874">
      <w:pPr>
        <w:spacing w:line="360" w:lineRule="auto"/>
        <w:jc w:val="left"/>
        <w:rPr>
          <w:rFonts w:ascii="NSimSun" w:eastAsia="NSimSun" w:hAnsi="NSimSun"/>
          <w:u w:val="single"/>
        </w:rPr>
      </w:pPr>
      <w:r w:rsidRPr="00CE5A09">
        <w:rPr>
          <w:rFonts w:ascii="NSimSun" w:eastAsia="NSimSun" w:hAnsi="NSimSun"/>
        </w:rPr>
        <w:t xml:space="preserve">Name </w:t>
      </w:r>
      <w:r>
        <w:rPr>
          <w:rFonts w:ascii="NSimSun" w:eastAsia="NSimSun" w:hAnsi="NSimSun"/>
          <w:u w:val="single"/>
        </w:rPr>
        <w:tab/>
      </w:r>
      <w:r>
        <w:rPr>
          <w:rFonts w:ascii="NSimSun" w:eastAsia="NSimSun" w:hAnsi="NSimSun"/>
          <w:u w:val="single"/>
        </w:rPr>
        <w:tab/>
      </w:r>
      <w:r>
        <w:rPr>
          <w:rFonts w:ascii="NSimSun" w:eastAsia="NSimSun" w:hAnsi="NSimSun"/>
          <w:u w:val="single"/>
        </w:rPr>
        <w:tab/>
      </w:r>
      <w:r>
        <w:rPr>
          <w:rFonts w:ascii="NSimSun" w:eastAsia="NSimSun" w:hAnsi="NSimSun"/>
          <w:u w:val="single"/>
        </w:rPr>
        <w:tab/>
      </w:r>
      <w:r>
        <w:rPr>
          <w:rFonts w:ascii="NSimSun" w:eastAsia="NSimSun" w:hAnsi="NSimSun"/>
          <w:u w:val="single"/>
        </w:rPr>
        <w:tab/>
      </w:r>
      <w:r>
        <w:rPr>
          <w:rFonts w:ascii="NSimSun" w:eastAsia="NSimSun" w:hAnsi="NSimSun"/>
          <w:u w:val="single"/>
        </w:rPr>
        <w:tab/>
      </w:r>
      <w:r w:rsidRPr="00CE5A09">
        <w:rPr>
          <w:rFonts w:ascii="NSimSun" w:eastAsia="NSimSun" w:hAnsi="NSimSun"/>
        </w:rPr>
        <w:t xml:space="preserve">     </w:t>
      </w:r>
      <w:r>
        <w:rPr>
          <w:rFonts w:ascii="NSimSun" w:eastAsia="NSimSun" w:hAnsi="NSimSun"/>
        </w:rPr>
        <w:t>Date</w:t>
      </w:r>
      <w:r w:rsidRPr="00CE5A09">
        <w:rPr>
          <w:rFonts w:ascii="NSimSun" w:eastAsia="NSimSun" w:hAnsi="NSimSun"/>
        </w:rPr>
        <w:t xml:space="preserve"> </w:t>
      </w:r>
      <w:r w:rsidRPr="00CE5A09">
        <w:rPr>
          <w:rFonts w:ascii="NSimSun" w:eastAsia="NSimSun" w:hAnsi="NSimSun"/>
          <w:u w:val="single"/>
        </w:rPr>
        <w:tab/>
      </w:r>
      <w:r w:rsidRPr="00CE5A09">
        <w:rPr>
          <w:rFonts w:ascii="NSimSun" w:eastAsia="NSimSun" w:hAnsi="NSimSun"/>
          <w:u w:val="single"/>
        </w:rPr>
        <w:tab/>
      </w:r>
      <w:r>
        <w:rPr>
          <w:rFonts w:ascii="NSimSun" w:eastAsia="NSimSun" w:hAnsi="NSimSun"/>
          <w:u w:val="single"/>
        </w:rPr>
        <w:tab/>
      </w:r>
      <w:r>
        <w:rPr>
          <w:rFonts w:ascii="NSimSun" w:eastAsia="NSimSun" w:hAnsi="NSimSun"/>
          <w:u w:val="single"/>
        </w:rPr>
        <w:tab/>
      </w:r>
      <w:r w:rsidRPr="00CE5A09">
        <w:rPr>
          <w:rFonts w:ascii="NSimSun" w:eastAsia="NSimSun" w:hAnsi="NSimSun"/>
          <w:u w:val="single"/>
        </w:rPr>
        <w:tab/>
      </w:r>
    </w:p>
    <w:p w14:paraId="5FEE14B9" w14:textId="77777777" w:rsidR="00165874" w:rsidRPr="006451D6" w:rsidRDefault="00165874" w:rsidP="00165874">
      <w:pPr>
        <w:spacing w:line="360" w:lineRule="auto"/>
        <w:rPr>
          <w:rFonts w:ascii="Franklin Gothic Book" w:eastAsia="NSimSun" w:hAnsi="Franklin Gothic Book" w:cs="Times New Roman"/>
          <w:sz w:val="48"/>
          <w:szCs w:val="48"/>
          <w:u w:val="single"/>
        </w:rPr>
      </w:pPr>
      <w:r>
        <w:rPr>
          <w:rFonts w:ascii="Franklin Gothic Book" w:eastAsia="NSimSun" w:hAnsi="Franklin Gothic Book"/>
          <w:b/>
          <w:sz w:val="48"/>
          <w:szCs w:val="48"/>
          <w:u w:val="single"/>
        </w:rPr>
        <w:t>AUTOBIOGRAPHY</w:t>
      </w:r>
    </w:p>
    <w:p w14:paraId="4B9DE4D5" w14:textId="77777777" w:rsidR="003B4E12" w:rsidRPr="00165874" w:rsidRDefault="003B4E12" w:rsidP="003B4E12">
      <w:pPr>
        <w:spacing w:line="360" w:lineRule="auto"/>
        <w:rPr>
          <w:rFonts w:ascii="Franklin Gothic Book" w:eastAsia="NSimSun" w:hAnsi="Franklin Gothic Book" w:cs="Times New Roman"/>
          <w:szCs w:val="28"/>
          <w:bdr w:val="triple" w:sz="4" w:space="0" w:color="auto"/>
        </w:rPr>
      </w:pPr>
      <w:r w:rsidRPr="00165874">
        <w:rPr>
          <w:rFonts w:ascii="Franklin Gothic Book" w:eastAsia="NSimSun" w:hAnsi="Franklin Gothic Book" w:cs="Times New Roman"/>
          <w:szCs w:val="28"/>
          <w:bdr w:val="triple" w:sz="4" w:space="0" w:color="auto"/>
        </w:rPr>
        <w:t>MY FIRST YEAR: Birth until my 1</w:t>
      </w:r>
      <w:r w:rsidRPr="00165874">
        <w:rPr>
          <w:rFonts w:ascii="Franklin Gothic Book" w:eastAsia="NSimSun" w:hAnsi="Franklin Gothic Book" w:cs="Times New Roman"/>
          <w:szCs w:val="28"/>
          <w:bdr w:val="triple" w:sz="4" w:space="0" w:color="auto"/>
          <w:vertAlign w:val="superscript"/>
        </w:rPr>
        <w:t>st</w:t>
      </w:r>
      <w:r w:rsidRPr="00165874">
        <w:rPr>
          <w:rFonts w:ascii="Franklin Gothic Book" w:eastAsia="NSimSun" w:hAnsi="Franklin Gothic Book" w:cs="Times New Roman"/>
          <w:szCs w:val="28"/>
          <w:bdr w:val="triple" w:sz="4" w:space="0" w:color="auto"/>
        </w:rPr>
        <w:t xml:space="preserve"> Birthday</w:t>
      </w:r>
    </w:p>
    <w:p w14:paraId="0360A13D" w14:textId="77777777" w:rsidR="003B4E12" w:rsidRPr="00165874" w:rsidRDefault="003B4E12" w:rsidP="003B4E12">
      <w:pPr>
        <w:spacing w:line="360" w:lineRule="auto"/>
        <w:jc w:val="left"/>
        <w:rPr>
          <w:rFonts w:ascii="Franklin Gothic Book" w:eastAsia="NSimSun" w:hAnsi="Franklin Gothic Book" w:cs="Times New Roman"/>
          <w:szCs w:val="28"/>
        </w:rPr>
      </w:pPr>
      <w:r w:rsidRPr="00165874">
        <w:rPr>
          <w:rFonts w:ascii="Franklin Gothic Book" w:eastAsia="NSimSun" w:hAnsi="Franklin Gothic Book" w:cs="Times New Roman"/>
          <w:szCs w:val="28"/>
        </w:rPr>
        <w:t xml:space="preserve">Birthdate - </w:t>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165874">
        <w:rPr>
          <w:rFonts w:ascii="Franklin Gothic Book" w:eastAsia="NSimSun" w:hAnsi="Franklin Gothic Book" w:cs="Times New Roman"/>
          <w:szCs w:val="28"/>
          <w:u w:val="single"/>
        </w:rPr>
        <w:tab/>
      </w:r>
      <w:r w:rsidR="000A69CA" w:rsidRPr="00165874">
        <w:rPr>
          <w:rFonts w:ascii="Franklin Gothic Book" w:eastAsia="NSimSun" w:hAnsi="Franklin Gothic Book" w:cs="Times New Roman"/>
          <w:szCs w:val="28"/>
          <w:u w:val="single"/>
        </w:rPr>
        <w:tab/>
      </w:r>
    </w:p>
    <w:p w14:paraId="2D165D2E" w14:textId="77777777" w:rsidR="003B4E12" w:rsidRPr="00165874" w:rsidRDefault="003B4E12" w:rsidP="003B4E12">
      <w:pPr>
        <w:spacing w:line="360" w:lineRule="auto"/>
        <w:jc w:val="left"/>
        <w:rPr>
          <w:rFonts w:ascii="Franklin Gothic Book" w:eastAsia="NSimSun" w:hAnsi="Franklin Gothic Book" w:cs="Times New Roman"/>
          <w:szCs w:val="28"/>
          <w:u w:val="single"/>
        </w:rPr>
      </w:pPr>
      <w:r w:rsidRPr="00165874">
        <w:rPr>
          <w:rFonts w:ascii="Franklin Gothic Book" w:eastAsia="NSimSun" w:hAnsi="Franklin Gothic Book" w:cs="Times New Roman"/>
          <w:szCs w:val="28"/>
        </w:rPr>
        <w:t xml:space="preserve">Born Where - </w:t>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0A69CA" w:rsidRPr="00165874">
        <w:rPr>
          <w:rFonts w:ascii="Franklin Gothic Book" w:eastAsia="NSimSun" w:hAnsi="Franklin Gothic Book" w:cs="Times New Roman"/>
          <w:szCs w:val="28"/>
          <w:u w:val="single"/>
        </w:rPr>
        <w:tab/>
      </w:r>
      <w:r w:rsidR="000A69CA" w:rsidRPr="00165874">
        <w:rPr>
          <w:rFonts w:ascii="Franklin Gothic Book" w:eastAsia="NSimSun" w:hAnsi="Franklin Gothic Book" w:cs="Times New Roman"/>
          <w:szCs w:val="28"/>
          <w:u w:val="single"/>
        </w:rPr>
        <w:tab/>
      </w:r>
      <w:r w:rsidR="000A69CA" w:rsidRPr="00165874">
        <w:rPr>
          <w:rFonts w:ascii="Franklin Gothic Book" w:eastAsia="NSimSun" w:hAnsi="Franklin Gothic Book" w:cs="Times New Roman"/>
          <w:szCs w:val="28"/>
          <w:u w:val="single"/>
        </w:rPr>
        <w:tab/>
      </w:r>
      <w:r w:rsidR="000A69CA" w:rsidRPr="00165874">
        <w:rPr>
          <w:rFonts w:ascii="Franklin Gothic Book" w:eastAsia="NSimSun" w:hAnsi="Franklin Gothic Book" w:cs="Times New Roman"/>
          <w:szCs w:val="28"/>
          <w:u w:val="single"/>
        </w:rPr>
        <w:tab/>
      </w:r>
      <w:r w:rsidR="000A69CA" w:rsidRPr="00165874">
        <w:rPr>
          <w:rFonts w:ascii="Franklin Gothic Book" w:eastAsia="NSimSun" w:hAnsi="Franklin Gothic Book" w:cs="Times New Roman"/>
          <w:szCs w:val="28"/>
          <w:u w:val="single"/>
        </w:rPr>
        <w:tab/>
      </w:r>
      <w:r w:rsidR="000A69CA" w:rsidRPr="00165874">
        <w:rPr>
          <w:rFonts w:ascii="Franklin Gothic Book" w:eastAsia="NSimSun" w:hAnsi="Franklin Gothic Book" w:cs="Times New Roman"/>
          <w:szCs w:val="28"/>
          <w:u w:val="single"/>
        </w:rPr>
        <w:tab/>
      </w:r>
    </w:p>
    <w:p w14:paraId="4E017425" w14:textId="77777777" w:rsidR="003B4E12" w:rsidRPr="00165874" w:rsidRDefault="003B4E12" w:rsidP="003B4E12">
      <w:pPr>
        <w:spacing w:line="360" w:lineRule="auto"/>
        <w:rPr>
          <w:rFonts w:ascii="Franklin Gothic Book" w:eastAsia="NSimSun" w:hAnsi="Franklin Gothic Book" w:cs="Times New Roman"/>
          <w:szCs w:val="28"/>
          <w:bdr w:val="triple" w:sz="4" w:space="0" w:color="auto"/>
        </w:rPr>
      </w:pPr>
      <w:r w:rsidRPr="00165874">
        <w:rPr>
          <w:rFonts w:ascii="Franklin Gothic Book" w:eastAsia="NSimSun" w:hAnsi="Franklin Gothic Book" w:cs="Times New Roman"/>
          <w:szCs w:val="28"/>
          <w:bdr w:val="triple" w:sz="4" w:space="0" w:color="auto"/>
        </w:rPr>
        <w:t>MY SECOND YEAR: Ending on my 2</w:t>
      </w:r>
      <w:r w:rsidRPr="00165874">
        <w:rPr>
          <w:rFonts w:ascii="Franklin Gothic Book" w:eastAsia="NSimSun" w:hAnsi="Franklin Gothic Book" w:cs="Times New Roman"/>
          <w:szCs w:val="28"/>
          <w:bdr w:val="triple" w:sz="4" w:space="0" w:color="auto"/>
          <w:vertAlign w:val="superscript"/>
        </w:rPr>
        <w:t>nd</w:t>
      </w:r>
      <w:r w:rsidRPr="00165874">
        <w:rPr>
          <w:rFonts w:ascii="Franklin Gothic Book" w:eastAsia="NSimSun" w:hAnsi="Franklin Gothic Book" w:cs="Times New Roman"/>
          <w:szCs w:val="28"/>
          <w:bdr w:val="triple" w:sz="4" w:space="0" w:color="auto"/>
        </w:rPr>
        <w:t xml:space="preserve"> Birthday</w:t>
      </w:r>
    </w:p>
    <w:p w14:paraId="28D17F64" w14:textId="77777777" w:rsidR="003B4E12" w:rsidRPr="00165874" w:rsidRDefault="003B4E12" w:rsidP="00623484">
      <w:pPr>
        <w:spacing w:line="360" w:lineRule="auto"/>
        <w:rPr>
          <w:rFonts w:ascii="Franklin Gothic Book" w:eastAsia="NSimSun" w:hAnsi="Franklin Gothic Book" w:cs="Times New Roman"/>
          <w:szCs w:val="28"/>
        </w:rPr>
      </w:pP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p>
    <w:p w14:paraId="0810F1E7" w14:textId="77777777" w:rsidR="003B4E12" w:rsidRPr="00165874" w:rsidRDefault="003B4E12" w:rsidP="003B4E12">
      <w:pPr>
        <w:spacing w:line="360" w:lineRule="auto"/>
        <w:rPr>
          <w:rFonts w:ascii="Franklin Gothic Book" w:eastAsia="NSimSun" w:hAnsi="Franklin Gothic Book" w:cs="Times New Roman"/>
          <w:szCs w:val="28"/>
        </w:rPr>
      </w:pPr>
      <w:r w:rsidRPr="00165874">
        <w:rPr>
          <w:rFonts w:ascii="Franklin Gothic Book" w:eastAsia="NSimSun" w:hAnsi="Franklin Gothic Book" w:cs="Times New Roman"/>
          <w:szCs w:val="28"/>
          <w:bdr w:val="triple" w:sz="4" w:space="0" w:color="auto"/>
        </w:rPr>
        <w:t>MY THIRD YEAR: Ending on my 3</w:t>
      </w:r>
      <w:r w:rsidRPr="00165874">
        <w:rPr>
          <w:rFonts w:ascii="Franklin Gothic Book" w:eastAsia="NSimSun" w:hAnsi="Franklin Gothic Book" w:cs="Times New Roman"/>
          <w:szCs w:val="28"/>
          <w:bdr w:val="triple" w:sz="4" w:space="0" w:color="auto"/>
          <w:vertAlign w:val="superscript"/>
        </w:rPr>
        <w:t>rd</w:t>
      </w:r>
      <w:r w:rsidRPr="00165874">
        <w:rPr>
          <w:rFonts w:ascii="Franklin Gothic Book" w:eastAsia="NSimSun" w:hAnsi="Franklin Gothic Book" w:cs="Times New Roman"/>
          <w:szCs w:val="28"/>
          <w:bdr w:val="triple" w:sz="4" w:space="0" w:color="auto"/>
        </w:rPr>
        <w:t xml:space="preserve"> Birthday</w:t>
      </w:r>
    </w:p>
    <w:p w14:paraId="0D1CE4D7" w14:textId="77777777" w:rsidR="00623484" w:rsidRPr="00165874" w:rsidRDefault="003B4E12" w:rsidP="00623484">
      <w:pPr>
        <w:spacing w:line="360" w:lineRule="auto"/>
        <w:rPr>
          <w:rFonts w:ascii="Franklin Gothic Book" w:eastAsia="NSimSun" w:hAnsi="Franklin Gothic Book" w:cs="Times New Roman"/>
          <w:szCs w:val="28"/>
          <w:u w:val="single"/>
        </w:rPr>
      </w:pP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p>
    <w:p w14:paraId="2883CF3E" w14:textId="77777777" w:rsidR="00623484" w:rsidRPr="00165874" w:rsidRDefault="00623484" w:rsidP="003B4E12">
      <w:pPr>
        <w:spacing w:line="360" w:lineRule="auto"/>
        <w:rPr>
          <w:rFonts w:ascii="Franklin Gothic Book" w:eastAsia="NSimSun" w:hAnsi="Franklin Gothic Book" w:cs="Times New Roman"/>
          <w:szCs w:val="28"/>
          <w:bdr w:val="triple" w:sz="4" w:space="0" w:color="auto"/>
        </w:rPr>
      </w:pPr>
    </w:p>
    <w:p w14:paraId="63B24DC5" w14:textId="77777777" w:rsidR="003B4E12" w:rsidRPr="00165874" w:rsidRDefault="003B4E12" w:rsidP="003B4E12">
      <w:pPr>
        <w:spacing w:line="360" w:lineRule="auto"/>
        <w:rPr>
          <w:rFonts w:ascii="Franklin Gothic Book" w:eastAsia="NSimSun" w:hAnsi="Franklin Gothic Book" w:cs="Times New Roman"/>
          <w:szCs w:val="28"/>
          <w:bdr w:val="triple" w:sz="4" w:space="0" w:color="auto"/>
        </w:rPr>
      </w:pPr>
      <w:r w:rsidRPr="00165874">
        <w:rPr>
          <w:rFonts w:ascii="Franklin Gothic Book" w:eastAsia="NSimSun" w:hAnsi="Franklin Gothic Book" w:cs="Times New Roman"/>
          <w:szCs w:val="28"/>
          <w:bdr w:val="triple" w:sz="4" w:space="0" w:color="auto"/>
        </w:rPr>
        <w:t>MY FOURTH YEAR: Ending on my 4</w:t>
      </w:r>
      <w:r w:rsidRPr="00165874">
        <w:rPr>
          <w:rFonts w:ascii="Franklin Gothic Book" w:eastAsia="NSimSun" w:hAnsi="Franklin Gothic Book" w:cs="Times New Roman"/>
          <w:szCs w:val="28"/>
          <w:bdr w:val="triple" w:sz="4" w:space="0" w:color="auto"/>
          <w:vertAlign w:val="superscript"/>
        </w:rPr>
        <w:t>th</w:t>
      </w:r>
      <w:r w:rsidRPr="00165874">
        <w:rPr>
          <w:rFonts w:ascii="Franklin Gothic Book" w:eastAsia="NSimSun" w:hAnsi="Franklin Gothic Book" w:cs="Times New Roman"/>
          <w:szCs w:val="28"/>
          <w:bdr w:val="triple" w:sz="4" w:space="0" w:color="auto"/>
        </w:rPr>
        <w:t xml:space="preserve"> Birthday</w:t>
      </w:r>
    </w:p>
    <w:p w14:paraId="4A5E6D03" w14:textId="77777777" w:rsidR="00623484" w:rsidRPr="00165874" w:rsidRDefault="003B4E12" w:rsidP="00623484">
      <w:pPr>
        <w:spacing w:line="360" w:lineRule="auto"/>
        <w:rPr>
          <w:rFonts w:ascii="Franklin Gothic Book" w:eastAsia="NSimSun" w:hAnsi="Franklin Gothic Book" w:cs="Times New Roman"/>
          <w:szCs w:val="28"/>
          <w:u w:val="single"/>
        </w:rPr>
      </w:pP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p>
    <w:p w14:paraId="2388DBE4" w14:textId="77777777" w:rsidR="003B4E12" w:rsidRPr="00165874" w:rsidRDefault="003B4E12" w:rsidP="003B4E12">
      <w:pPr>
        <w:spacing w:line="360" w:lineRule="auto"/>
        <w:rPr>
          <w:rFonts w:ascii="Franklin Gothic Book" w:eastAsia="NSimSun" w:hAnsi="Franklin Gothic Book" w:cs="Times New Roman"/>
          <w:szCs w:val="28"/>
          <w:bdr w:val="triple" w:sz="4" w:space="0" w:color="auto"/>
        </w:rPr>
      </w:pPr>
      <w:r w:rsidRPr="00165874">
        <w:rPr>
          <w:rFonts w:ascii="Franklin Gothic Book" w:eastAsia="NSimSun" w:hAnsi="Franklin Gothic Book" w:cs="Times New Roman"/>
          <w:szCs w:val="28"/>
          <w:bdr w:val="triple" w:sz="4" w:space="0" w:color="auto"/>
        </w:rPr>
        <w:t>MY FIFTH YEAR: Ending on my 5</w:t>
      </w:r>
      <w:r w:rsidRPr="00165874">
        <w:rPr>
          <w:rFonts w:ascii="Franklin Gothic Book" w:eastAsia="NSimSun" w:hAnsi="Franklin Gothic Book" w:cs="Times New Roman"/>
          <w:szCs w:val="28"/>
          <w:bdr w:val="triple" w:sz="4" w:space="0" w:color="auto"/>
          <w:vertAlign w:val="superscript"/>
        </w:rPr>
        <w:t>th</w:t>
      </w:r>
      <w:r w:rsidRPr="00165874">
        <w:rPr>
          <w:rFonts w:ascii="Franklin Gothic Book" w:eastAsia="NSimSun" w:hAnsi="Franklin Gothic Book" w:cs="Times New Roman"/>
          <w:szCs w:val="28"/>
          <w:bdr w:val="triple" w:sz="4" w:space="0" w:color="auto"/>
        </w:rPr>
        <w:t xml:space="preserve"> Birthday</w:t>
      </w:r>
    </w:p>
    <w:p w14:paraId="54687E76" w14:textId="77777777" w:rsidR="003B4E12" w:rsidRPr="00165874" w:rsidRDefault="003B4E12" w:rsidP="003B4E12">
      <w:pPr>
        <w:spacing w:line="360" w:lineRule="auto"/>
        <w:rPr>
          <w:rFonts w:ascii="Franklin Gothic Book" w:eastAsia="NSimSun" w:hAnsi="Franklin Gothic Book" w:cs="Times New Roman"/>
          <w:szCs w:val="28"/>
          <w:u w:val="single"/>
        </w:rPr>
      </w:pP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p>
    <w:p w14:paraId="47C85D64" w14:textId="77777777" w:rsidR="003B4E12" w:rsidRPr="00165874" w:rsidRDefault="003B4E12" w:rsidP="003B4E12">
      <w:pPr>
        <w:spacing w:line="360" w:lineRule="auto"/>
        <w:rPr>
          <w:rFonts w:ascii="Franklin Gothic Book" w:eastAsia="NSimSun" w:hAnsi="Franklin Gothic Book" w:cs="Times New Roman"/>
          <w:szCs w:val="28"/>
          <w:bdr w:val="triple" w:sz="4" w:space="0" w:color="auto"/>
        </w:rPr>
      </w:pPr>
      <w:r w:rsidRPr="00165874">
        <w:rPr>
          <w:rFonts w:ascii="Franklin Gothic Book" w:eastAsia="NSimSun" w:hAnsi="Franklin Gothic Book" w:cs="Times New Roman"/>
          <w:szCs w:val="28"/>
          <w:bdr w:val="triple" w:sz="4" w:space="0" w:color="auto"/>
        </w:rPr>
        <w:t>MY SIXTH YEAR: Ending on my 6</w:t>
      </w:r>
      <w:r w:rsidRPr="00165874">
        <w:rPr>
          <w:rFonts w:ascii="Franklin Gothic Book" w:eastAsia="NSimSun" w:hAnsi="Franklin Gothic Book" w:cs="Times New Roman"/>
          <w:szCs w:val="28"/>
          <w:bdr w:val="triple" w:sz="4" w:space="0" w:color="auto"/>
          <w:vertAlign w:val="superscript"/>
        </w:rPr>
        <w:t>th</w:t>
      </w:r>
      <w:r w:rsidRPr="00165874">
        <w:rPr>
          <w:rFonts w:ascii="Franklin Gothic Book" w:eastAsia="NSimSun" w:hAnsi="Franklin Gothic Book" w:cs="Times New Roman"/>
          <w:szCs w:val="28"/>
          <w:bdr w:val="triple" w:sz="4" w:space="0" w:color="auto"/>
        </w:rPr>
        <w:t xml:space="preserve"> Birthday</w:t>
      </w:r>
    </w:p>
    <w:p w14:paraId="6CB3AE13" w14:textId="77777777" w:rsidR="003B4E12" w:rsidRPr="00165874" w:rsidRDefault="003B4E12" w:rsidP="003B4E12">
      <w:pPr>
        <w:spacing w:line="360" w:lineRule="auto"/>
        <w:rPr>
          <w:rFonts w:ascii="Franklin Gothic Book" w:eastAsia="NSimSun" w:hAnsi="Franklin Gothic Book" w:cs="Times New Roman"/>
          <w:szCs w:val="28"/>
          <w:u w:val="single"/>
        </w:rPr>
      </w:pP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p>
    <w:p w14:paraId="442A0C8F" w14:textId="77777777" w:rsidR="003B4E12" w:rsidRPr="00165874" w:rsidRDefault="003B4E12" w:rsidP="003B4E12">
      <w:pPr>
        <w:spacing w:line="360" w:lineRule="auto"/>
        <w:rPr>
          <w:rFonts w:ascii="Franklin Gothic Book" w:eastAsia="NSimSun" w:hAnsi="Franklin Gothic Book" w:cs="Times New Roman"/>
          <w:szCs w:val="28"/>
          <w:bdr w:val="triple" w:sz="4" w:space="0" w:color="auto"/>
        </w:rPr>
      </w:pPr>
      <w:r w:rsidRPr="00165874">
        <w:rPr>
          <w:rFonts w:ascii="Franklin Gothic Book" w:eastAsia="NSimSun" w:hAnsi="Franklin Gothic Book" w:cs="Times New Roman"/>
          <w:szCs w:val="28"/>
          <w:bdr w:val="triple" w:sz="4" w:space="0" w:color="auto"/>
        </w:rPr>
        <w:t>MY SEVENTH YEAR: Ending on my 7</w:t>
      </w:r>
      <w:r w:rsidRPr="00165874">
        <w:rPr>
          <w:rFonts w:ascii="Franklin Gothic Book" w:eastAsia="NSimSun" w:hAnsi="Franklin Gothic Book" w:cs="Times New Roman"/>
          <w:szCs w:val="28"/>
          <w:bdr w:val="triple" w:sz="4" w:space="0" w:color="auto"/>
          <w:vertAlign w:val="superscript"/>
        </w:rPr>
        <w:t>th</w:t>
      </w:r>
      <w:r w:rsidRPr="00165874">
        <w:rPr>
          <w:rFonts w:ascii="Franklin Gothic Book" w:eastAsia="NSimSun" w:hAnsi="Franklin Gothic Book" w:cs="Times New Roman"/>
          <w:szCs w:val="28"/>
          <w:bdr w:val="triple" w:sz="4" w:space="0" w:color="auto"/>
        </w:rPr>
        <w:t xml:space="preserve"> Birthday</w:t>
      </w:r>
    </w:p>
    <w:p w14:paraId="1C3094F4" w14:textId="77777777" w:rsidR="003B4E12" w:rsidRPr="00165874" w:rsidRDefault="003B4E12" w:rsidP="003B4E12">
      <w:pPr>
        <w:spacing w:line="360" w:lineRule="auto"/>
        <w:rPr>
          <w:rFonts w:ascii="Franklin Gothic Book" w:eastAsia="NSimSun" w:hAnsi="Franklin Gothic Book" w:cs="Times New Roman"/>
          <w:szCs w:val="28"/>
          <w:u w:val="single"/>
        </w:rPr>
      </w:pP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p>
    <w:p w14:paraId="0ECF27AA" w14:textId="77777777" w:rsidR="003B4E12" w:rsidRPr="00165874" w:rsidRDefault="003B4E12" w:rsidP="003B4E12">
      <w:pPr>
        <w:spacing w:line="360" w:lineRule="auto"/>
        <w:rPr>
          <w:rFonts w:ascii="Franklin Gothic Book" w:eastAsia="NSimSun" w:hAnsi="Franklin Gothic Book" w:cs="Times New Roman"/>
          <w:szCs w:val="28"/>
          <w:bdr w:val="triple" w:sz="4" w:space="0" w:color="auto"/>
        </w:rPr>
      </w:pPr>
      <w:r w:rsidRPr="00165874">
        <w:rPr>
          <w:rFonts w:ascii="Franklin Gothic Book" w:eastAsia="NSimSun" w:hAnsi="Franklin Gothic Book" w:cs="Times New Roman"/>
          <w:szCs w:val="28"/>
          <w:bdr w:val="triple" w:sz="4" w:space="0" w:color="auto"/>
        </w:rPr>
        <w:t>MY EIGHTH YEAR: Ending on my 8</w:t>
      </w:r>
      <w:r w:rsidRPr="00165874">
        <w:rPr>
          <w:rFonts w:ascii="Franklin Gothic Book" w:eastAsia="NSimSun" w:hAnsi="Franklin Gothic Book" w:cs="Times New Roman"/>
          <w:szCs w:val="28"/>
          <w:bdr w:val="triple" w:sz="4" w:space="0" w:color="auto"/>
          <w:vertAlign w:val="superscript"/>
        </w:rPr>
        <w:t>th</w:t>
      </w:r>
      <w:r w:rsidRPr="00165874">
        <w:rPr>
          <w:rFonts w:ascii="Franklin Gothic Book" w:eastAsia="NSimSun" w:hAnsi="Franklin Gothic Book" w:cs="Times New Roman"/>
          <w:szCs w:val="28"/>
          <w:bdr w:val="triple" w:sz="4" w:space="0" w:color="auto"/>
        </w:rPr>
        <w:t xml:space="preserve"> Birthday</w:t>
      </w:r>
    </w:p>
    <w:p w14:paraId="3C316220" w14:textId="77777777" w:rsidR="003B4E12" w:rsidRPr="00165874" w:rsidRDefault="003B4E12" w:rsidP="003B4E12">
      <w:pPr>
        <w:spacing w:line="360" w:lineRule="auto"/>
        <w:rPr>
          <w:rFonts w:ascii="Franklin Gothic Book" w:eastAsia="NSimSun" w:hAnsi="Franklin Gothic Book" w:cs="Times New Roman"/>
          <w:szCs w:val="28"/>
          <w:u w:val="single"/>
        </w:rPr>
      </w:pP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p>
    <w:p w14:paraId="4D8E3666" w14:textId="77777777" w:rsidR="003B4E12" w:rsidRPr="00165874" w:rsidRDefault="003B4E12" w:rsidP="003B4E12">
      <w:pPr>
        <w:spacing w:line="360" w:lineRule="auto"/>
        <w:rPr>
          <w:rFonts w:ascii="Franklin Gothic Book" w:eastAsia="NSimSun" w:hAnsi="Franklin Gothic Book" w:cs="Times New Roman"/>
          <w:szCs w:val="28"/>
          <w:bdr w:val="triple" w:sz="4" w:space="0" w:color="auto"/>
        </w:rPr>
      </w:pPr>
      <w:r w:rsidRPr="00165874">
        <w:rPr>
          <w:rFonts w:ascii="Franklin Gothic Book" w:eastAsia="NSimSun" w:hAnsi="Franklin Gothic Book" w:cs="Times New Roman"/>
          <w:szCs w:val="28"/>
          <w:bdr w:val="triple" w:sz="4" w:space="0" w:color="auto"/>
        </w:rPr>
        <w:t>MY NINTH YEAR: Ending on my 9</w:t>
      </w:r>
      <w:r w:rsidRPr="00165874">
        <w:rPr>
          <w:rFonts w:ascii="Franklin Gothic Book" w:eastAsia="NSimSun" w:hAnsi="Franklin Gothic Book" w:cs="Times New Roman"/>
          <w:szCs w:val="28"/>
          <w:bdr w:val="triple" w:sz="4" w:space="0" w:color="auto"/>
          <w:vertAlign w:val="superscript"/>
        </w:rPr>
        <w:t>th</w:t>
      </w:r>
      <w:r w:rsidRPr="00165874">
        <w:rPr>
          <w:rFonts w:ascii="Franklin Gothic Book" w:eastAsia="NSimSun" w:hAnsi="Franklin Gothic Book" w:cs="Times New Roman"/>
          <w:szCs w:val="28"/>
          <w:bdr w:val="triple" w:sz="4" w:space="0" w:color="auto"/>
        </w:rPr>
        <w:t xml:space="preserve"> Birthday</w:t>
      </w:r>
    </w:p>
    <w:p w14:paraId="63C9B98D" w14:textId="77777777" w:rsidR="003B4E12" w:rsidRPr="00165874" w:rsidRDefault="003B4E12" w:rsidP="003B4E12">
      <w:pPr>
        <w:spacing w:line="360" w:lineRule="auto"/>
        <w:rPr>
          <w:rFonts w:ascii="Franklin Gothic Book" w:eastAsia="NSimSun" w:hAnsi="Franklin Gothic Book" w:cs="Times New Roman"/>
          <w:szCs w:val="28"/>
          <w:u w:val="single"/>
        </w:rPr>
      </w:pP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r w:rsidR="00623484" w:rsidRPr="00165874">
        <w:rPr>
          <w:rFonts w:ascii="Franklin Gothic Book" w:eastAsia="NSimSun" w:hAnsi="Franklin Gothic Book" w:cs="Times New Roman"/>
          <w:szCs w:val="28"/>
          <w:u w:val="single"/>
        </w:rPr>
        <w:tab/>
      </w:r>
    </w:p>
    <w:p w14:paraId="4CE02F89" w14:textId="77777777" w:rsidR="003B4E12" w:rsidRPr="00165874" w:rsidRDefault="003B4E12" w:rsidP="003B4E12">
      <w:pPr>
        <w:spacing w:line="360" w:lineRule="auto"/>
        <w:rPr>
          <w:rFonts w:ascii="Franklin Gothic Book" w:eastAsia="NSimSun" w:hAnsi="Franklin Gothic Book" w:cs="Times New Roman"/>
          <w:szCs w:val="28"/>
          <w:bdr w:val="triple" w:sz="4" w:space="0" w:color="auto"/>
        </w:rPr>
      </w:pPr>
      <w:r w:rsidRPr="00165874">
        <w:rPr>
          <w:rFonts w:ascii="Franklin Gothic Book" w:eastAsia="NSimSun" w:hAnsi="Franklin Gothic Book" w:cs="Times New Roman"/>
          <w:szCs w:val="28"/>
          <w:bdr w:val="triple" w:sz="4" w:space="0" w:color="auto"/>
        </w:rPr>
        <w:t>MY TENTH YEAR: Ending on my 10</w:t>
      </w:r>
      <w:r w:rsidRPr="00165874">
        <w:rPr>
          <w:rFonts w:ascii="Franklin Gothic Book" w:eastAsia="NSimSun" w:hAnsi="Franklin Gothic Book" w:cs="Times New Roman"/>
          <w:szCs w:val="28"/>
          <w:bdr w:val="triple" w:sz="4" w:space="0" w:color="auto"/>
          <w:vertAlign w:val="superscript"/>
        </w:rPr>
        <w:t>th</w:t>
      </w:r>
      <w:r w:rsidRPr="00165874">
        <w:rPr>
          <w:rFonts w:ascii="Franklin Gothic Book" w:eastAsia="NSimSun" w:hAnsi="Franklin Gothic Book" w:cs="Times New Roman"/>
          <w:szCs w:val="28"/>
          <w:bdr w:val="triple" w:sz="4" w:space="0" w:color="auto"/>
        </w:rPr>
        <w:t xml:space="preserve"> Birthday</w:t>
      </w:r>
    </w:p>
    <w:p w14:paraId="4F8C8864" w14:textId="77777777" w:rsidR="00165874" w:rsidRPr="00165874" w:rsidRDefault="00165874" w:rsidP="00165874">
      <w:pPr>
        <w:spacing w:line="360" w:lineRule="auto"/>
        <w:rPr>
          <w:rFonts w:ascii="Franklin Gothic Book" w:eastAsia="NSimSun" w:hAnsi="Franklin Gothic Book" w:cs="Times New Roman"/>
          <w:szCs w:val="28"/>
          <w:u w:val="single"/>
        </w:rPr>
      </w:pP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r w:rsidRPr="00165874">
        <w:rPr>
          <w:rFonts w:ascii="Franklin Gothic Book" w:eastAsia="NSimSun" w:hAnsi="Franklin Gothic Book" w:cs="Times New Roman"/>
          <w:szCs w:val="28"/>
          <w:u w:val="single"/>
        </w:rPr>
        <w:tab/>
      </w:r>
    </w:p>
    <w:p w14:paraId="5D593433" w14:textId="77777777" w:rsidR="00165874" w:rsidRDefault="00165874">
      <w:pPr>
        <w:rPr>
          <w:rFonts w:ascii="Times New Roman" w:hAnsi="Times New Roman" w:cs="Times New Roman"/>
          <w:b/>
          <w:iCs/>
          <w:color w:val="000000"/>
          <w:sz w:val="24"/>
          <w:szCs w:val="24"/>
        </w:rPr>
      </w:pPr>
      <w:r>
        <w:rPr>
          <w:rFonts w:ascii="Times New Roman" w:hAnsi="Times New Roman" w:cs="Times New Roman"/>
          <w:b/>
          <w:iCs/>
          <w:color w:val="000000"/>
          <w:sz w:val="24"/>
          <w:szCs w:val="24"/>
        </w:rPr>
        <w:br w:type="page"/>
      </w:r>
    </w:p>
    <w:p w14:paraId="42347A7E" w14:textId="77777777" w:rsidR="00C61A76" w:rsidRPr="00623484" w:rsidRDefault="00623484" w:rsidP="00623484">
      <w:pPr>
        <w:spacing w:line="360" w:lineRule="auto"/>
        <w:jc w:val="both"/>
        <w:rPr>
          <w:rFonts w:ascii="Segoe Print" w:eastAsia="NSimSun" w:hAnsi="Segoe Print" w:cs="Times New Roman"/>
          <w:sz w:val="24"/>
          <w:szCs w:val="24"/>
          <w:u w:val="single"/>
        </w:rPr>
      </w:pPr>
      <w:r>
        <w:rPr>
          <w:rFonts w:ascii="Times New Roman" w:hAnsi="Times New Roman" w:cs="Times New Roman"/>
          <w:b/>
          <w:iCs/>
          <w:color w:val="000000"/>
          <w:sz w:val="24"/>
          <w:szCs w:val="24"/>
        </w:rPr>
        <w:t>Appendix 5</w:t>
      </w:r>
      <w:r w:rsidR="00C61A76" w:rsidRPr="00192E17">
        <w:rPr>
          <w:rFonts w:ascii="Times New Roman" w:hAnsi="Times New Roman" w:cs="Times New Roman"/>
          <w:b/>
          <w:iCs/>
          <w:color w:val="000000"/>
          <w:sz w:val="24"/>
          <w:szCs w:val="24"/>
        </w:rPr>
        <w:t xml:space="preserve">: </w:t>
      </w:r>
      <w:r w:rsidR="00C61A76">
        <w:rPr>
          <w:rFonts w:ascii="Times New Roman" w:hAnsi="Times New Roman" w:cs="Times New Roman"/>
          <w:b/>
          <w:iCs/>
          <w:color w:val="000000"/>
          <w:sz w:val="24"/>
          <w:szCs w:val="24"/>
        </w:rPr>
        <w:t>Important Questions to Ask at Monuments and Memorials</w:t>
      </w:r>
    </w:p>
    <w:p w14:paraId="724C182D" w14:textId="77777777" w:rsidR="00C61A76" w:rsidRPr="00192E17" w:rsidRDefault="00C61A76" w:rsidP="00C61A76">
      <w:pPr>
        <w:shd w:val="clear" w:color="auto" w:fill="FFFFFF"/>
        <w:jc w:val="left"/>
        <w:rPr>
          <w:rFonts w:ascii="Times New Roman" w:hAnsi="Times New Roman" w:cs="Times New Roman"/>
          <w:iCs/>
          <w:color w:val="000000"/>
          <w:sz w:val="24"/>
          <w:szCs w:val="24"/>
        </w:rPr>
      </w:pPr>
    </w:p>
    <w:p w14:paraId="6C485F78" w14:textId="77777777" w:rsidR="00C61A76" w:rsidRDefault="00C61A76" w:rsidP="00C61A76">
      <w:pPr>
        <w:shd w:val="clear" w:color="auto" w:fill="FFFFFF"/>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[Note: This list is based of the work of </w:t>
      </w:r>
      <w:r w:rsidRPr="00C61A76">
        <w:rPr>
          <w:rFonts w:ascii="Times New Roman" w:hAnsi="Times New Roman" w:cs="Times New Roman"/>
          <w:iCs/>
          <w:color w:val="000000"/>
          <w:sz w:val="24"/>
          <w:szCs w:val="24"/>
        </w:rPr>
        <w:t xml:space="preserve">Loewen, James W. </w:t>
      </w:r>
      <w:r w:rsidR="00CB38B7">
        <w:rPr>
          <w:rFonts w:ascii="Times New Roman" w:hAnsi="Times New Roman" w:cs="Times New Roman"/>
          <w:iCs/>
          <w:color w:val="000000"/>
          <w:sz w:val="24"/>
          <w:szCs w:val="24"/>
        </w:rPr>
        <w:t xml:space="preserve">Loewen in his book, </w:t>
      </w:r>
      <w:r w:rsidRPr="00CB38B7">
        <w:rPr>
          <w:rFonts w:ascii="Times New Roman" w:hAnsi="Times New Roman" w:cs="Times New Roman"/>
          <w:iCs/>
          <w:color w:val="000000"/>
          <w:sz w:val="24"/>
          <w:szCs w:val="24"/>
          <w:u w:val="single"/>
        </w:rPr>
        <w:t>Lies Across America: What Our Historic Sites Get Wrong</w:t>
      </w:r>
      <w:r w:rsidRPr="00C61A76">
        <w:rPr>
          <w:rFonts w:ascii="Times New Roman" w:hAnsi="Times New Roman" w:cs="Times New Roman"/>
          <w:iCs/>
          <w:color w:val="000000"/>
          <w:sz w:val="24"/>
          <w:szCs w:val="24"/>
        </w:rPr>
        <w:t xml:space="preserve"> </w:t>
      </w:r>
      <w:r w:rsidR="00CB38B7">
        <w:rPr>
          <w:rFonts w:ascii="Times New Roman" w:hAnsi="Times New Roman" w:cs="Times New Roman"/>
          <w:iCs/>
          <w:color w:val="000000"/>
          <w:sz w:val="24"/>
          <w:szCs w:val="24"/>
        </w:rPr>
        <w:t>(</w:t>
      </w:r>
      <w:r w:rsidRPr="00C61A76">
        <w:rPr>
          <w:rFonts w:ascii="Times New Roman" w:hAnsi="Times New Roman" w:cs="Times New Roman"/>
          <w:iCs/>
          <w:color w:val="000000"/>
          <w:sz w:val="24"/>
          <w:szCs w:val="24"/>
        </w:rPr>
        <w:t>N</w:t>
      </w:r>
      <w:r w:rsidR="00CB38B7">
        <w:rPr>
          <w:rFonts w:ascii="Times New Roman" w:hAnsi="Times New Roman" w:cs="Times New Roman"/>
          <w:iCs/>
          <w:color w:val="000000"/>
          <w:sz w:val="24"/>
          <w:szCs w:val="24"/>
        </w:rPr>
        <w:t>ew York: Simon &amp; Schuster, 2007)]</w:t>
      </w:r>
    </w:p>
    <w:p w14:paraId="2F8378CE" w14:textId="77777777" w:rsidR="00CB38B7" w:rsidRDefault="00CB38B7" w:rsidP="00C61A76">
      <w:pPr>
        <w:shd w:val="clear" w:color="auto" w:fill="FFFFFF"/>
        <w:jc w:val="left"/>
        <w:rPr>
          <w:rFonts w:ascii="Times New Roman" w:hAnsi="Times New Roman" w:cs="Times New Roman"/>
          <w:iCs/>
          <w:color w:val="000000"/>
          <w:sz w:val="24"/>
          <w:szCs w:val="24"/>
        </w:rPr>
      </w:pPr>
    </w:p>
    <w:p w14:paraId="61BE3433" w14:textId="77777777" w:rsidR="00CB38B7" w:rsidRDefault="00CB38B7" w:rsidP="008A669F">
      <w:pPr>
        <w:pStyle w:val="ListParagraph"/>
        <w:numPr>
          <w:ilvl w:val="0"/>
          <w:numId w:val="2"/>
        </w:numPr>
        <w:shd w:val="clear" w:color="auto" w:fill="FFFFFF"/>
        <w:ind w:left="360"/>
        <w:jc w:val="left"/>
        <w:rPr>
          <w:rFonts w:ascii="Times New Roman" w:hAnsi="Times New Roman" w:cs="Times New Roman"/>
          <w:iCs/>
          <w:color w:val="000000"/>
          <w:sz w:val="24"/>
          <w:szCs w:val="24"/>
        </w:rPr>
      </w:pPr>
      <w:r w:rsidRPr="008A669F">
        <w:rPr>
          <w:rFonts w:ascii="Times New Roman" w:hAnsi="Times New Roman" w:cs="Times New Roman"/>
          <w:iCs/>
          <w:color w:val="000000"/>
          <w:sz w:val="24"/>
          <w:szCs w:val="24"/>
        </w:rPr>
        <w:t xml:space="preserve">When was this monument/memorial erected?  How </w:t>
      </w:r>
      <w:r w:rsidR="008A669F">
        <w:rPr>
          <w:rFonts w:ascii="Times New Roman" w:hAnsi="Times New Roman" w:cs="Times New Roman"/>
          <w:iCs/>
          <w:color w:val="000000"/>
          <w:sz w:val="24"/>
          <w:szCs w:val="24"/>
        </w:rPr>
        <w:t>was</w:t>
      </w:r>
      <w:r w:rsidRPr="008A669F">
        <w:rPr>
          <w:rFonts w:ascii="Times New Roman" w:hAnsi="Times New Roman" w:cs="Times New Roman"/>
          <w:iCs/>
          <w:color w:val="000000"/>
          <w:sz w:val="24"/>
          <w:szCs w:val="24"/>
        </w:rPr>
        <w:t xml:space="preserve"> that time differ</w:t>
      </w:r>
      <w:r w:rsidR="008A669F">
        <w:rPr>
          <w:rFonts w:ascii="Times New Roman" w:hAnsi="Times New Roman" w:cs="Times New Roman"/>
          <w:iCs/>
          <w:color w:val="000000"/>
          <w:sz w:val="24"/>
          <w:szCs w:val="24"/>
        </w:rPr>
        <w:t>erent</w:t>
      </w:r>
      <w:r w:rsidRPr="008A669F">
        <w:rPr>
          <w:rFonts w:ascii="Times New Roman" w:hAnsi="Times New Roman" w:cs="Times New Roman"/>
          <w:iCs/>
          <w:color w:val="000000"/>
          <w:sz w:val="24"/>
          <w:szCs w:val="24"/>
        </w:rPr>
        <w:t xml:space="preserve"> from ours?  How </w:t>
      </w:r>
      <w:r w:rsidR="00613C13">
        <w:rPr>
          <w:rFonts w:ascii="Times New Roman" w:hAnsi="Times New Roman" w:cs="Times New Roman"/>
          <w:iCs/>
          <w:color w:val="000000"/>
          <w:sz w:val="24"/>
          <w:szCs w:val="24"/>
        </w:rPr>
        <w:t>was</w:t>
      </w:r>
      <w:r w:rsidRPr="008A669F">
        <w:rPr>
          <w:rFonts w:ascii="Times New Roman" w:hAnsi="Times New Roman" w:cs="Times New Roman"/>
          <w:iCs/>
          <w:color w:val="000000"/>
          <w:sz w:val="24"/>
          <w:szCs w:val="24"/>
        </w:rPr>
        <w:t xml:space="preserve"> that time differ</w:t>
      </w:r>
      <w:r w:rsidR="00613C13">
        <w:rPr>
          <w:rFonts w:ascii="Times New Roman" w:hAnsi="Times New Roman" w:cs="Times New Roman"/>
          <w:iCs/>
          <w:color w:val="000000"/>
          <w:sz w:val="24"/>
          <w:szCs w:val="24"/>
        </w:rPr>
        <w:t>erent</w:t>
      </w:r>
      <w:r w:rsidRPr="008A669F">
        <w:rPr>
          <w:rFonts w:ascii="Times New Roman" w:hAnsi="Times New Roman" w:cs="Times New Roman"/>
          <w:iCs/>
          <w:color w:val="000000"/>
          <w:sz w:val="24"/>
          <w:szCs w:val="24"/>
        </w:rPr>
        <w:t xml:space="preserve"> from the time of the event or the person commemorated?</w:t>
      </w:r>
    </w:p>
    <w:p w14:paraId="58E57FAA" w14:textId="77777777" w:rsidR="008A669F" w:rsidRPr="008A669F" w:rsidRDefault="008A669F" w:rsidP="008A669F">
      <w:pPr>
        <w:pStyle w:val="ListParagraph"/>
        <w:shd w:val="clear" w:color="auto" w:fill="FFFFFF"/>
        <w:ind w:left="360"/>
        <w:jc w:val="left"/>
        <w:rPr>
          <w:rFonts w:ascii="Times New Roman" w:hAnsi="Times New Roman" w:cs="Times New Roman"/>
          <w:iCs/>
          <w:color w:val="000000"/>
          <w:sz w:val="24"/>
          <w:szCs w:val="24"/>
        </w:rPr>
      </w:pPr>
    </w:p>
    <w:p w14:paraId="775F6F40" w14:textId="77777777" w:rsidR="00CB38B7" w:rsidRDefault="00CB38B7" w:rsidP="008A669F">
      <w:pPr>
        <w:pStyle w:val="ListParagraph"/>
        <w:numPr>
          <w:ilvl w:val="0"/>
          <w:numId w:val="2"/>
        </w:numPr>
        <w:shd w:val="clear" w:color="auto" w:fill="FFFFFF"/>
        <w:ind w:left="360"/>
        <w:jc w:val="left"/>
        <w:rPr>
          <w:rFonts w:ascii="Times New Roman" w:hAnsi="Times New Roman" w:cs="Times New Roman"/>
          <w:iCs/>
          <w:color w:val="000000"/>
          <w:sz w:val="24"/>
          <w:szCs w:val="24"/>
        </w:rPr>
      </w:pPr>
      <w:r w:rsidRPr="008A669F">
        <w:rPr>
          <w:rFonts w:ascii="Times New Roman" w:hAnsi="Times New Roman" w:cs="Times New Roman"/>
          <w:iCs/>
          <w:color w:val="000000"/>
          <w:sz w:val="24"/>
          <w:szCs w:val="24"/>
        </w:rPr>
        <w:t>Who sponsored the monument/memorial? Which participants group’s point of view is represented? Wh</w:t>
      </w:r>
      <w:r w:rsidR="00613C13">
        <w:rPr>
          <w:rFonts w:ascii="Times New Roman" w:hAnsi="Times New Roman" w:cs="Times New Roman"/>
          <w:iCs/>
          <w:color w:val="000000"/>
          <w:sz w:val="24"/>
          <w:szCs w:val="24"/>
        </w:rPr>
        <w:t xml:space="preserve">at was their position in society </w:t>
      </w:r>
      <w:r w:rsidRPr="008A669F">
        <w:rPr>
          <w:rFonts w:ascii="Times New Roman" w:hAnsi="Times New Roman" w:cs="Times New Roman"/>
          <w:iCs/>
          <w:color w:val="000000"/>
          <w:sz w:val="24"/>
          <w:szCs w:val="24"/>
        </w:rPr>
        <w:t xml:space="preserve">when the event occurred?  What was their position in </w:t>
      </w:r>
      <w:r w:rsidR="00613C13">
        <w:rPr>
          <w:rFonts w:ascii="Times New Roman" w:hAnsi="Times New Roman" w:cs="Times New Roman"/>
          <w:iCs/>
          <w:color w:val="000000"/>
          <w:sz w:val="24"/>
          <w:szCs w:val="24"/>
        </w:rPr>
        <w:t>society</w:t>
      </w:r>
      <w:r w:rsidRPr="008A669F">
        <w:rPr>
          <w:rFonts w:ascii="Times New Roman" w:hAnsi="Times New Roman" w:cs="Times New Roman"/>
          <w:iCs/>
          <w:color w:val="000000"/>
          <w:sz w:val="24"/>
          <w:szCs w:val="24"/>
        </w:rPr>
        <w:t xml:space="preserve"> when the site went up?  </w:t>
      </w:r>
    </w:p>
    <w:p w14:paraId="233BE9EE" w14:textId="77777777" w:rsidR="00613C13" w:rsidRPr="008A669F" w:rsidRDefault="00613C13" w:rsidP="00613C13">
      <w:pPr>
        <w:pStyle w:val="ListParagraph"/>
        <w:shd w:val="clear" w:color="auto" w:fill="FFFFFF"/>
        <w:ind w:left="360"/>
        <w:jc w:val="left"/>
        <w:rPr>
          <w:rFonts w:ascii="Times New Roman" w:hAnsi="Times New Roman" w:cs="Times New Roman"/>
          <w:iCs/>
          <w:color w:val="000000"/>
          <w:sz w:val="24"/>
          <w:szCs w:val="24"/>
        </w:rPr>
      </w:pPr>
    </w:p>
    <w:p w14:paraId="4C8A16B8" w14:textId="77777777" w:rsidR="00CB38B7" w:rsidRDefault="00CB38B7" w:rsidP="008A669F">
      <w:pPr>
        <w:pStyle w:val="ListParagraph"/>
        <w:numPr>
          <w:ilvl w:val="0"/>
          <w:numId w:val="2"/>
        </w:numPr>
        <w:shd w:val="clear" w:color="auto" w:fill="FFFFFF"/>
        <w:ind w:left="360"/>
        <w:jc w:val="left"/>
        <w:rPr>
          <w:rFonts w:ascii="Times New Roman" w:hAnsi="Times New Roman" w:cs="Times New Roman"/>
          <w:iCs/>
          <w:color w:val="000000"/>
          <w:sz w:val="24"/>
          <w:szCs w:val="24"/>
        </w:rPr>
      </w:pPr>
      <w:r w:rsidRPr="008A669F">
        <w:rPr>
          <w:rFonts w:ascii="Times New Roman" w:hAnsi="Times New Roman" w:cs="Times New Roman"/>
          <w:iCs/>
          <w:color w:val="000000"/>
          <w:sz w:val="24"/>
          <w:szCs w:val="24"/>
        </w:rPr>
        <w:t>What were the sponsor’s mot</w:t>
      </w:r>
      <w:r w:rsidR="00613C13">
        <w:rPr>
          <w:rFonts w:ascii="Times New Roman" w:hAnsi="Times New Roman" w:cs="Times New Roman"/>
          <w:iCs/>
          <w:color w:val="000000"/>
          <w:sz w:val="24"/>
          <w:szCs w:val="24"/>
        </w:rPr>
        <w:t xml:space="preserve">ives? What were their ideas, </w:t>
      </w:r>
      <w:r w:rsidRPr="008A669F">
        <w:rPr>
          <w:rFonts w:ascii="Times New Roman" w:hAnsi="Times New Roman" w:cs="Times New Roman"/>
          <w:iCs/>
          <w:color w:val="000000"/>
          <w:sz w:val="24"/>
          <w:szCs w:val="24"/>
        </w:rPr>
        <w:t>purposes</w:t>
      </w:r>
      <w:r w:rsidR="00613C13">
        <w:rPr>
          <w:rFonts w:ascii="Times New Roman" w:hAnsi="Times New Roman" w:cs="Times New Roman"/>
          <w:iCs/>
          <w:color w:val="000000"/>
          <w:sz w:val="24"/>
          <w:szCs w:val="24"/>
        </w:rPr>
        <w:t xml:space="preserve"> and</w:t>
      </w:r>
      <w:r w:rsidRPr="008A669F">
        <w:rPr>
          <w:rFonts w:ascii="Times New Roman" w:hAnsi="Times New Roman" w:cs="Times New Roman"/>
          <w:iCs/>
          <w:color w:val="000000"/>
          <w:sz w:val="24"/>
          <w:szCs w:val="24"/>
        </w:rPr>
        <w:t xml:space="preserve"> values?</w:t>
      </w:r>
    </w:p>
    <w:p w14:paraId="689660B7" w14:textId="77777777" w:rsidR="00613C13" w:rsidRPr="008A669F" w:rsidRDefault="00613C13" w:rsidP="00613C13">
      <w:pPr>
        <w:pStyle w:val="ListParagraph"/>
        <w:shd w:val="clear" w:color="auto" w:fill="FFFFFF"/>
        <w:ind w:left="360"/>
        <w:jc w:val="left"/>
        <w:rPr>
          <w:rFonts w:ascii="Times New Roman" w:hAnsi="Times New Roman" w:cs="Times New Roman"/>
          <w:iCs/>
          <w:color w:val="000000"/>
          <w:sz w:val="24"/>
          <w:szCs w:val="24"/>
        </w:rPr>
      </w:pPr>
    </w:p>
    <w:p w14:paraId="6C093E72" w14:textId="77777777" w:rsidR="00CB38B7" w:rsidRDefault="00CB38B7" w:rsidP="008A669F">
      <w:pPr>
        <w:pStyle w:val="ListParagraph"/>
        <w:numPr>
          <w:ilvl w:val="0"/>
          <w:numId w:val="2"/>
        </w:numPr>
        <w:shd w:val="clear" w:color="auto" w:fill="FFFFFF"/>
        <w:ind w:left="360"/>
        <w:jc w:val="left"/>
        <w:rPr>
          <w:rFonts w:ascii="Times New Roman" w:hAnsi="Times New Roman" w:cs="Times New Roman"/>
          <w:iCs/>
          <w:color w:val="000000"/>
          <w:sz w:val="24"/>
          <w:szCs w:val="24"/>
        </w:rPr>
      </w:pPr>
      <w:r w:rsidRPr="008A669F">
        <w:rPr>
          <w:rFonts w:ascii="Times New Roman" w:hAnsi="Times New Roman" w:cs="Times New Roman"/>
          <w:iCs/>
          <w:color w:val="000000"/>
          <w:sz w:val="24"/>
          <w:szCs w:val="24"/>
        </w:rPr>
        <w:t>Who is the intended audience for the monument/memorial? What values were they trying to leave for us, today?  What does the site ask us to go, do, or think about?</w:t>
      </w:r>
    </w:p>
    <w:p w14:paraId="39AD7FD2" w14:textId="77777777" w:rsidR="00613C13" w:rsidRPr="008A669F" w:rsidRDefault="00613C13" w:rsidP="00613C13">
      <w:pPr>
        <w:pStyle w:val="ListParagraph"/>
        <w:shd w:val="clear" w:color="auto" w:fill="FFFFFF"/>
        <w:ind w:left="360"/>
        <w:jc w:val="left"/>
        <w:rPr>
          <w:rFonts w:ascii="Times New Roman" w:hAnsi="Times New Roman" w:cs="Times New Roman"/>
          <w:iCs/>
          <w:color w:val="000000"/>
          <w:sz w:val="24"/>
          <w:szCs w:val="24"/>
        </w:rPr>
      </w:pPr>
    </w:p>
    <w:p w14:paraId="500D5E0D" w14:textId="77777777" w:rsidR="00CB38B7" w:rsidRDefault="00CB38B7" w:rsidP="008A669F">
      <w:pPr>
        <w:pStyle w:val="ListParagraph"/>
        <w:numPr>
          <w:ilvl w:val="0"/>
          <w:numId w:val="2"/>
        </w:numPr>
        <w:shd w:val="clear" w:color="auto" w:fill="FFFFFF"/>
        <w:ind w:left="360"/>
        <w:jc w:val="left"/>
        <w:rPr>
          <w:rFonts w:ascii="Times New Roman" w:hAnsi="Times New Roman" w:cs="Times New Roman"/>
          <w:iCs/>
          <w:color w:val="000000"/>
          <w:sz w:val="24"/>
          <w:szCs w:val="24"/>
        </w:rPr>
      </w:pPr>
      <w:r w:rsidRPr="008A669F">
        <w:rPr>
          <w:rFonts w:ascii="Times New Roman" w:hAnsi="Times New Roman" w:cs="Times New Roman"/>
          <w:iCs/>
          <w:color w:val="000000"/>
          <w:sz w:val="24"/>
          <w:szCs w:val="24"/>
        </w:rPr>
        <w:t xml:space="preserve">Did the sponsors have government support?  </w:t>
      </w:r>
      <w:r w:rsidR="00613C13">
        <w:rPr>
          <w:rFonts w:ascii="Times New Roman" w:hAnsi="Times New Roman" w:cs="Times New Roman"/>
          <w:iCs/>
          <w:color w:val="000000"/>
          <w:sz w:val="24"/>
          <w:szCs w:val="24"/>
        </w:rPr>
        <w:t>How much</w:t>
      </w:r>
      <w:r w:rsidRPr="008A669F">
        <w:rPr>
          <w:rFonts w:ascii="Times New Roman" w:hAnsi="Times New Roman" w:cs="Times New Roman"/>
          <w:iCs/>
          <w:color w:val="000000"/>
          <w:sz w:val="24"/>
          <w:szCs w:val="24"/>
        </w:rPr>
        <w:t>?</w:t>
      </w:r>
      <w:r w:rsidR="008A669F" w:rsidRPr="008A669F">
        <w:rPr>
          <w:rFonts w:ascii="Times New Roman" w:hAnsi="Times New Roman" w:cs="Times New Roman"/>
          <w:iCs/>
          <w:color w:val="000000"/>
          <w:sz w:val="24"/>
          <w:szCs w:val="24"/>
        </w:rPr>
        <w:t xml:space="preserve">  Who was ruling the government at the time?  What arguments were used to get the government to </w:t>
      </w:r>
      <w:r w:rsidR="00613C13" w:rsidRPr="008A669F">
        <w:rPr>
          <w:rFonts w:ascii="Times New Roman" w:hAnsi="Times New Roman" w:cs="Times New Roman"/>
          <w:iCs/>
          <w:color w:val="000000"/>
          <w:sz w:val="24"/>
          <w:szCs w:val="24"/>
        </w:rPr>
        <w:t>agree</w:t>
      </w:r>
      <w:r w:rsidR="00613C13">
        <w:rPr>
          <w:rFonts w:ascii="Times New Roman" w:hAnsi="Times New Roman" w:cs="Times New Roman"/>
          <w:iCs/>
          <w:color w:val="000000"/>
          <w:sz w:val="24"/>
          <w:szCs w:val="24"/>
        </w:rPr>
        <w:t xml:space="preserve"> to help</w:t>
      </w:r>
      <w:r w:rsidR="008A669F" w:rsidRPr="008A669F">
        <w:rPr>
          <w:rFonts w:ascii="Times New Roman" w:hAnsi="Times New Roman" w:cs="Times New Roman"/>
          <w:iCs/>
          <w:color w:val="000000"/>
          <w:sz w:val="24"/>
          <w:szCs w:val="24"/>
        </w:rPr>
        <w:t>?</w:t>
      </w:r>
    </w:p>
    <w:p w14:paraId="2BDDEC7E" w14:textId="77777777" w:rsidR="00613C13" w:rsidRPr="008A669F" w:rsidRDefault="00613C13" w:rsidP="00613C13">
      <w:pPr>
        <w:pStyle w:val="ListParagraph"/>
        <w:shd w:val="clear" w:color="auto" w:fill="FFFFFF"/>
        <w:ind w:left="360"/>
        <w:jc w:val="left"/>
        <w:rPr>
          <w:rFonts w:ascii="Times New Roman" w:hAnsi="Times New Roman" w:cs="Times New Roman"/>
          <w:iCs/>
          <w:color w:val="000000"/>
          <w:sz w:val="24"/>
          <w:szCs w:val="24"/>
        </w:rPr>
      </w:pPr>
    </w:p>
    <w:p w14:paraId="7BC67A75" w14:textId="77777777" w:rsidR="008A669F" w:rsidRDefault="008A669F" w:rsidP="008A669F">
      <w:pPr>
        <w:pStyle w:val="ListParagraph"/>
        <w:numPr>
          <w:ilvl w:val="0"/>
          <w:numId w:val="2"/>
        </w:numPr>
        <w:shd w:val="clear" w:color="auto" w:fill="FFFFFF"/>
        <w:ind w:left="360"/>
        <w:jc w:val="left"/>
        <w:rPr>
          <w:rFonts w:ascii="Times New Roman" w:hAnsi="Times New Roman" w:cs="Times New Roman"/>
          <w:iCs/>
          <w:color w:val="000000"/>
          <w:sz w:val="24"/>
          <w:szCs w:val="24"/>
        </w:rPr>
      </w:pPr>
      <w:r w:rsidRPr="008A669F">
        <w:rPr>
          <w:rFonts w:ascii="Times New Roman" w:hAnsi="Times New Roman" w:cs="Times New Roman"/>
          <w:iCs/>
          <w:color w:val="000000"/>
          <w:sz w:val="24"/>
          <w:szCs w:val="24"/>
        </w:rPr>
        <w:t xml:space="preserve">Who is left out?  What points of view go largely unheard?  How would the story differ if a different group told it?  Another political party?  Another race?  Another </w:t>
      </w:r>
      <w:r w:rsidR="00613C13" w:rsidRPr="008A669F">
        <w:rPr>
          <w:rFonts w:ascii="Times New Roman" w:hAnsi="Times New Roman" w:cs="Times New Roman"/>
          <w:iCs/>
          <w:color w:val="000000"/>
          <w:sz w:val="24"/>
          <w:szCs w:val="24"/>
        </w:rPr>
        <w:t>gender</w:t>
      </w:r>
      <w:r w:rsidRPr="008A669F">
        <w:rPr>
          <w:rFonts w:ascii="Times New Roman" w:hAnsi="Times New Roman" w:cs="Times New Roman"/>
          <w:iCs/>
          <w:color w:val="000000"/>
          <w:sz w:val="24"/>
          <w:szCs w:val="24"/>
        </w:rPr>
        <w:t xml:space="preserve">? Another </w:t>
      </w:r>
      <w:r w:rsidR="00613C13">
        <w:rPr>
          <w:rFonts w:ascii="Times New Roman" w:hAnsi="Times New Roman" w:cs="Times New Roman"/>
          <w:iCs/>
          <w:color w:val="000000"/>
          <w:sz w:val="24"/>
          <w:szCs w:val="24"/>
        </w:rPr>
        <w:t xml:space="preserve">social </w:t>
      </w:r>
      <w:r w:rsidRPr="008A669F">
        <w:rPr>
          <w:rFonts w:ascii="Times New Roman" w:hAnsi="Times New Roman" w:cs="Times New Roman"/>
          <w:iCs/>
          <w:color w:val="000000"/>
          <w:sz w:val="24"/>
          <w:szCs w:val="24"/>
        </w:rPr>
        <w:t>class? Another religious group?</w:t>
      </w:r>
    </w:p>
    <w:p w14:paraId="0854CECC" w14:textId="77777777" w:rsidR="00613C13" w:rsidRPr="008A669F" w:rsidRDefault="00613C13" w:rsidP="00613C13">
      <w:pPr>
        <w:pStyle w:val="ListParagraph"/>
        <w:shd w:val="clear" w:color="auto" w:fill="FFFFFF"/>
        <w:ind w:left="360"/>
        <w:jc w:val="left"/>
        <w:rPr>
          <w:rFonts w:ascii="Times New Roman" w:hAnsi="Times New Roman" w:cs="Times New Roman"/>
          <w:iCs/>
          <w:color w:val="000000"/>
          <w:sz w:val="24"/>
          <w:szCs w:val="24"/>
        </w:rPr>
      </w:pPr>
    </w:p>
    <w:p w14:paraId="388E17FD" w14:textId="77777777" w:rsidR="008A669F" w:rsidRDefault="00613C13" w:rsidP="008A669F">
      <w:pPr>
        <w:pStyle w:val="ListParagraph"/>
        <w:numPr>
          <w:ilvl w:val="0"/>
          <w:numId w:val="2"/>
        </w:numPr>
        <w:shd w:val="clear" w:color="auto" w:fill="FFFFFF"/>
        <w:ind w:left="36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Are there insulting or degrading</w:t>
      </w:r>
      <w:r w:rsidR="008A669F" w:rsidRPr="008A669F">
        <w:rPr>
          <w:rFonts w:ascii="Times New Roman" w:hAnsi="Times New Roman" w:cs="Times New Roman"/>
          <w:iCs/>
          <w:color w:val="000000"/>
          <w:sz w:val="24"/>
          <w:szCs w:val="24"/>
        </w:rPr>
        <w:t xml:space="preserve"> words or symbols that would not be used today or by other groups?</w:t>
      </w:r>
    </w:p>
    <w:p w14:paraId="3E3B215F" w14:textId="77777777" w:rsidR="00613C13" w:rsidRPr="008A669F" w:rsidRDefault="00613C13" w:rsidP="00613C13">
      <w:pPr>
        <w:pStyle w:val="ListParagraph"/>
        <w:shd w:val="clear" w:color="auto" w:fill="FFFFFF"/>
        <w:ind w:left="360"/>
        <w:jc w:val="left"/>
        <w:rPr>
          <w:rFonts w:ascii="Times New Roman" w:hAnsi="Times New Roman" w:cs="Times New Roman"/>
          <w:iCs/>
          <w:color w:val="000000"/>
          <w:sz w:val="24"/>
          <w:szCs w:val="24"/>
        </w:rPr>
      </w:pPr>
    </w:p>
    <w:p w14:paraId="7D7C18E4" w14:textId="77777777" w:rsidR="008A669F" w:rsidRDefault="008A669F" w:rsidP="008A669F">
      <w:pPr>
        <w:pStyle w:val="ListParagraph"/>
        <w:numPr>
          <w:ilvl w:val="0"/>
          <w:numId w:val="2"/>
        </w:numPr>
        <w:shd w:val="clear" w:color="auto" w:fill="FFFFFF"/>
        <w:ind w:left="360"/>
        <w:jc w:val="left"/>
        <w:rPr>
          <w:rFonts w:ascii="Times New Roman" w:hAnsi="Times New Roman" w:cs="Times New Roman"/>
          <w:iCs/>
          <w:color w:val="000000"/>
          <w:sz w:val="24"/>
          <w:szCs w:val="24"/>
        </w:rPr>
      </w:pPr>
      <w:r w:rsidRPr="008A669F">
        <w:rPr>
          <w:rFonts w:ascii="Times New Roman" w:hAnsi="Times New Roman" w:cs="Times New Roman"/>
          <w:iCs/>
          <w:color w:val="000000"/>
          <w:sz w:val="24"/>
          <w:szCs w:val="24"/>
        </w:rPr>
        <w:t xml:space="preserve">How is the site used today?  Do traditional </w:t>
      </w:r>
      <w:r w:rsidR="00613C13" w:rsidRPr="008A669F">
        <w:rPr>
          <w:rFonts w:ascii="Times New Roman" w:hAnsi="Times New Roman" w:cs="Times New Roman"/>
          <w:iCs/>
          <w:color w:val="000000"/>
          <w:sz w:val="24"/>
          <w:szCs w:val="24"/>
        </w:rPr>
        <w:t>ceremonies</w:t>
      </w:r>
      <w:r w:rsidRPr="008A669F">
        <w:rPr>
          <w:rFonts w:ascii="Times New Roman" w:hAnsi="Times New Roman" w:cs="Times New Roman"/>
          <w:iCs/>
          <w:color w:val="000000"/>
          <w:sz w:val="24"/>
          <w:szCs w:val="24"/>
        </w:rPr>
        <w:t xml:space="preserve"> continue to connect today’s public to it?  Or is it ignored?  Why?</w:t>
      </w:r>
    </w:p>
    <w:p w14:paraId="1CD3EBCD" w14:textId="77777777" w:rsidR="00613C13" w:rsidRPr="008A669F" w:rsidRDefault="00613C13" w:rsidP="00613C13">
      <w:pPr>
        <w:pStyle w:val="ListParagraph"/>
        <w:shd w:val="clear" w:color="auto" w:fill="FFFFFF"/>
        <w:ind w:left="360"/>
        <w:jc w:val="left"/>
        <w:rPr>
          <w:rFonts w:ascii="Times New Roman" w:hAnsi="Times New Roman" w:cs="Times New Roman"/>
          <w:iCs/>
          <w:color w:val="000000"/>
          <w:sz w:val="24"/>
          <w:szCs w:val="24"/>
        </w:rPr>
      </w:pPr>
    </w:p>
    <w:p w14:paraId="0909CC73" w14:textId="77777777" w:rsidR="008A669F" w:rsidRDefault="008A669F" w:rsidP="008A669F">
      <w:pPr>
        <w:pStyle w:val="ListParagraph"/>
        <w:numPr>
          <w:ilvl w:val="0"/>
          <w:numId w:val="2"/>
        </w:numPr>
        <w:shd w:val="clear" w:color="auto" w:fill="FFFFFF"/>
        <w:ind w:left="360"/>
        <w:jc w:val="left"/>
        <w:rPr>
          <w:rFonts w:ascii="Times New Roman" w:hAnsi="Times New Roman" w:cs="Times New Roman"/>
          <w:iCs/>
          <w:color w:val="000000"/>
          <w:sz w:val="24"/>
          <w:szCs w:val="24"/>
        </w:rPr>
      </w:pPr>
      <w:r w:rsidRPr="008A669F">
        <w:rPr>
          <w:rFonts w:ascii="Times New Roman" w:hAnsi="Times New Roman" w:cs="Times New Roman"/>
          <w:iCs/>
          <w:color w:val="000000"/>
          <w:sz w:val="24"/>
          <w:szCs w:val="24"/>
        </w:rPr>
        <w:t>Is the presentation accurate?  What actually happened?  What do historical sources tell of the event, people, or period commemorated by the monument/memorial?</w:t>
      </w:r>
    </w:p>
    <w:p w14:paraId="57F51B5D" w14:textId="77777777" w:rsidR="00613C13" w:rsidRPr="008A669F" w:rsidRDefault="00613C13" w:rsidP="00613C13">
      <w:pPr>
        <w:pStyle w:val="ListParagraph"/>
        <w:shd w:val="clear" w:color="auto" w:fill="FFFFFF"/>
        <w:ind w:left="360"/>
        <w:jc w:val="left"/>
        <w:rPr>
          <w:rFonts w:ascii="Times New Roman" w:hAnsi="Times New Roman" w:cs="Times New Roman"/>
          <w:iCs/>
          <w:color w:val="000000"/>
          <w:sz w:val="24"/>
          <w:szCs w:val="24"/>
        </w:rPr>
      </w:pPr>
    </w:p>
    <w:p w14:paraId="7127927A" w14:textId="77777777" w:rsidR="008A669F" w:rsidRPr="008A669F" w:rsidRDefault="008A669F" w:rsidP="008A669F">
      <w:pPr>
        <w:pStyle w:val="ListParagraph"/>
        <w:numPr>
          <w:ilvl w:val="0"/>
          <w:numId w:val="2"/>
        </w:numPr>
        <w:shd w:val="clear" w:color="auto" w:fill="FFFFFF"/>
        <w:ind w:left="360"/>
        <w:jc w:val="left"/>
        <w:rPr>
          <w:rFonts w:ascii="Times New Roman" w:hAnsi="Times New Roman" w:cs="Times New Roman"/>
          <w:iCs/>
          <w:color w:val="000000"/>
          <w:sz w:val="24"/>
          <w:szCs w:val="24"/>
        </w:rPr>
      </w:pPr>
      <w:r w:rsidRPr="008A669F">
        <w:rPr>
          <w:rFonts w:ascii="Times New Roman" w:hAnsi="Times New Roman" w:cs="Times New Roman"/>
          <w:iCs/>
          <w:color w:val="000000"/>
          <w:sz w:val="24"/>
          <w:szCs w:val="24"/>
        </w:rPr>
        <w:t xml:space="preserve">How does this monument/memorial fit in with others that are erected to the same era or subject?  What other people lived and events happened </w:t>
      </w:r>
      <w:r w:rsidR="00613C13">
        <w:rPr>
          <w:rFonts w:ascii="Times New Roman" w:hAnsi="Times New Roman" w:cs="Times New Roman"/>
          <w:iCs/>
          <w:color w:val="000000"/>
          <w:sz w:val="24"/>
          <w:szCs w:val="24"/>
        </w:rPr>
        <w:t>at that time</w:t>
      </w:r>
      <w:r w:rsidRPr="008A669F">
        <w:rPr>
          <w:rFonts w:ascii="Times New Roman" w:hAnsi="Times New Roman" w:cs="Times New Roman"/>
          <w:iCs/>
          <w:color w:val="000000"/>
          <w:sz w:val="24"/>
          <w:szCs w:val="24"/>
        </w:rPr>
        <w:t xml:space="preserve"> </w:t>
      </w:r>
      <w:r w:rsidR="00613C13">
        <w:rPr>
          <w:rFonts w:ascii="Times New Roman" w:hAnsi="Times New Roman" w:cs="Times New Roman"/>
          <w:iCs/>
          <w:color w:val="000000"/>
          <w:sz w:val="24"/>
          <w:szCs w:val="24"/>
        </w:rPr>
        <w:t>that</w:t>
      </w:r>
      <w:r w:rsidRPr="008A669F">
        <w:rPr>
          <w:rFonts w:ascii="Times New Roman" w:hAnsi="Times New Roman" w:cs="Times New Roman"/>
          <w:iCs/>
          <w:color w:val="000000"/>
          <w:sz w:val="24"/>
          <w:szCs w:val="24"/>
        </w:rPr>
        <w:t xml:space="preserve"> are not commemorated?  Why?</w:t>
      </w:r>
    </w:p>
    <w:p w14:paraId="162B4E68" w14:textId="77777777" w:rsidR="00192E17" w:rsidRPr="00192E17" w:rsidRDefault="00192E17" w:rsidP="008A669F">
      <w:pPr>
        <w:jc w:val="left"/>
      </w:pPr>
    </w:p>
    <w:p w14:paraId="166B9778" w14:textId="77777777" w:rsidR="00192E17" w:rsidRPr="00192E17" w:rsidRDefault="00192E17" w:rsidP="008A669F"/>
    <w:p w14:paraId="389E8619" w14:textId="77777777" w:rsidR="00192E17" w:rsidRDefault="00192E17" w:rsidP="008A669F">
      <w:pPr>
        <w:jc w:val="left"/>
        <w:rPr>
          <w:color w:val="FF0000"/>
        </w:rPr>
      </w:pPr>
    </w:p>
    <w:p w14:paraId="348B4D11" w14:textId="77777777" w:rsidR="00CC1A5C" w:rsidRDefault="00CC1A5C" w:rsidP="00ED6A35">
      <w:pPr>
        <w:jc w:val="left"/>
        <w:rPr>
          <w:rFonts w:ascii="Times New Roman" w:hAnsi="Times New Roman" w:cs="Times New Roman"/>
          <w:b/>
          <w:sz w:val="24"/>
          <w:szCs w:val="24"/>
        </w:rPr>
      </w:pPr>
    </w:p>
    <w:p w14:paraId="5F1852CD" w14:textId="77777777" w:rsidR="00CC1A5C" w:rsidRDefault="00CC1A5C" w:rsidP="00ED6A35">
      <w:pPr>
        <w:jc w:val="left"/>
        <w:rPr>
          <w:rFonts w:ascii="Times New Roman" w:hAnsi="Times New Roman" w:cs="Times New Roman"/>
          <w:b/>
          <w:sz w:val="24"/>
          <w:szCs w:val="24"/>
        </w:rPr>
      </w:pPr>
    </w:p>
    <w:p w14:paraId="432D6335" w14:textId="77777777" w:rsidR="00CC1A5C" w:rsidRDefault="00CC1A5C" w:rsidP="00ED6A35">
      <w:pPr>
        <w:jc w:val="left"/>
        <w:rPr>
          <w:rFonts w:ascii="Times New Roman" w:hAnsi="Times New Roman" w:cs="Times New Roman"/>
          <w:b/>
          <w:sz w:val="24"/>
          <w:szCs w:val="24"/>
        </w:rPr>
      </w:pPr>
    </w:p>
    <w:p w14:paraId="3F43AED6" w14:textId="77777777" w:rsidR="00CC1A5C" w:rsidRDefault="00CC1A5C" w:rsidP="00ED6A35">
      <w:pPr>
        <w:jc w:val="left"/>
        <w:rPr>
          <w:rFonts w:ascii="Times New Roman" w:hAnsi="Times New Roman" w:cs="Times New Roman"/>
          <w:b/>
          <w:sz w:val="24"/>
          <w:szCs w:val="24"/>
        </w:rPr>
      </w:pPr>
    </w:p>
    <w:p w14:paraId="229725A1" w14:textId="77777777" w:rsidR="00CC1A5C" w:rsidRDefault="00CC1A5C" w:rsidP="00ED6A35">
      <w:pPr>
        <w:jc w:val="left"/>
        <w:rPr>
          <w:rFonts w:ascii="Times New Roman" w:hAnsi="Times New Roman" w:cs="Times New Roman"/>
          <w:b/>
          <w:sz w:val="24"/>
          <w:szCs w:val="24"/>
        </w:rPr>
      </w:pPr>
    </w:p>
    <w:p w14:paraId="1B8B5BD2" w14:textId="77777777" w:rsidR="00CC1A5C" w:rsidRDefault="00CC1A5C" w:rsidP="00ED6A35">
      <w:pPr>
        <w:jc w:val="left"/>
        <w:rPr>
          <w:rFonts w:ascii="Times New Roman" w:hAnsi="Times New Roman" w:cs="Times New Roman"/>
          <w:b/>
          <w:sz w:val="24"/>
          <w:szCs w:val="24"/>
        </w:rPr>
      </w:pPr>
    </w:p>
    <w:p w14:paraId="4C4E41F5" w14:textId="77777777" w:rsidR="00ED6A35" w:rsidRPr="00E4612F" w:rsidRDefault="00ED6A35" w:rsidP="00ED6A35">
      <w:pPr>
        <w:jc w:val="left"/>
        <w:rPr>
          <w:rFonts w:ascii="Times New Roman" w:hAnsi="Times New Roman" w:cs="Times New Roman"/>
          <w:b/>
          <w:sz w:val="24"/>
          <w:szCs w:val="24"/>
        </w:rPr>
      </w:pPr>
      <w:r>
        <w:rPr>
          <w:rFonts w:ascii="Times New Roman" w:hAnsi="Times New Roman" w:cs="Times New Roman"/>
          <w:b/>
          <w:sz w:val="24"/>
          <w:szCs w:val="24"/>
        </w:rPr>
        <w:t>Bibliography</w:t>
      </w:r>
    </w:p>
    <w:p w14:paraId="71453675" w14:textId="77777777" w:rsidR="00717948" w:rsidRDefault="00717948" w:rsidP="008A669F">
      <w:pPr>
        <w:jc w:val="left"/>
        <w:rPr>
          <w:color w:val="FF0000"/>
        </w:rPr>
      </w:pPr>
    </w:p>
    <w:p w14:paraId="07471A46" w14:textId="77777777" w:rsidR="00CC1A5C" w:rsidRDefault="00CC1A5C" w:rsidP="00291562">
      <w:pPr>
        <w:ind w:left="34"/>
        <w:jc w:val="left"/>
        <w:rPr>
          <w:rFonts w:ascii="Times New Roman" w:hAnsi="Times New Roman" w:cs="Times New Roman"/>
          <w:sz w:val="24"/>
        </w:rPr>
      </w:pPr>
      <w:r w:rsidRPr="00855787">
        <w:rPr>
          <w:rFonts w:ascii="Times New Roman" w:hAnsi="Times New Roman" w:cs="Times New Roman"/>
          <w:sz w:val="24"/>
        </w:rPr>
        <w:t>"</w:t>
      </w:r>
      <w:r>
        <w:rPr>
          <w:rFonts w:ascii="Times New Roman" w:hAnsi="Times New Roman" w:cs="Times New Roman"/>
          <w:sz w:val="24"/>
        </w:rPr>
        <w:t>2016-2017 Selwyn Elementary School Improvement Plan Report</w:t>
      </w:r>
      <w:r w:rsidRPr="00855787">
        <w:rPr>
          <w:rFonts w:ascii="Times New Roman" w:hAnsi="Times New Roman" w:cs="Times New Roman"/>
          <w:sz w:val="24"/>
        </w:rPr>
        <w:t xml:space="preserve">." </w:t>
      </w:r>
      <w:r>
        <w:rPr>
          <w:rFonts w:ascii="Times New Roman" w:hAnsi="Times New Roman" w:cs="Times New Roman"/>
          <w:sz w:val="24"/>
        </w:rPr>
        <w:t>CMS School Web Sites – Selwyn Elementary School.</w:t>
      </w:r>
      <w:r w:rsidRPr="00855787">
        <w:rPr>
          <w:rFonts w:ascii="Times New Roman" w:hAnsi="Times New Roman" w:cs="Times New Roman"/>
          <w:sz w:val="24"/>
        </w:rPr>
        <w:t xml:space="preserve"> </w:t>
      </w:r>
      <w:hyperlink r:id="rId53" w:history="1">
        <w:r w:rsidRPr="00B12F56">
          <w:rPr>
            <w:rStyle w:val="Hyperlink"/>
            <w:rFonts w:ascii="Times New Roman" w:hAnsi="Times New Roman" w:cs="Times New Roman"/>
            <w:sz w:val="24"/>
          </w:rPr>
          <w:t>http://schools.cms.k12.nc.us/selwynES/Documents/Selwyn%20SIP%20Revised%201-17.pdf</w:t>
        </w:r>
      </w:hyperlink>
    </w:p>
    <w:p w14:paraId="4DC794F8" w14:textId="77777777" w:rsidR="00CC1A5C" w:rsidRDefault="00F719FC" w:rsidP="00291562">
      <w:pPr>
        <w:ind w:left="34"/>
        <w:jc w:val="left"/>
        <w:rPr>
          <w:rFonts w:ascii="Times New Roman" w:hAnsi="Times New Roman" w:cs="Times New Roman"/>
          <w:sz w:val="24"/>
        </w:rPr>
      </w:pPr>
      <w:r>
        <w:rPr>
          <w:rFonts w:ascii="Times New Roman" w:hAnsi="Times New Roman" w:cs="Times New Roman"/>
          <w:sz w:val="24"/>
        </w:rPr>
        <w:t xml:space="preserve">     Provided most current data regarding school demographics.</w:t>
      </w:r>
    </w:p>
    <w:p w14:paraId="7CAAC801" w14:textId="77777777" w:rsidR="00F719FC" w:rsidRDefault="00F719FC" w:rsidP="00291562">
      <w:pPr>
        <w:ind w:left="34"/>
        <w:jc w:val="left"/>
        <w:rPr>
          <w:rFonts w:ascii="Times New Roman" w:hAnsi="Times New Roman" w:cs="Times New Roman"/>
          <w:sz w:val="24"/>
        </w:rPr>
      </w:pPr>
    </w:p>
    <w:p w14:paraId="3EC7CD5E" w14:textId="77777777" w:rsidR="00291562" w:rsidRDefault="00291562" w:rsidP="00291562">
      <w:pPr>
        <w:ind w:left="34"/>
        <w:jc w:val="left"/>
        <w:rPr>
          <w:rFonts w:ascii="Times New Roman" w:hAnsi="Times New Roman" w:cs="Times New Roman"/>
          <w:sz w:val="24"/>
        </w:rPr>
      </w:pPr>
      <w:r w:rsidRPr="00CD35A8">
        <w:rPr>
          <w:rFonts w:ascii="Times New Roman" w:hAnsi="Times New Roman" w:cs="Times New Roman"/>
          <w:sz w:val="24"/>
        </w:rPr>
        <w:t xml:space="preserve">The Art Story </w:t>
      </w:r>
      <w:r w:rsidRPr="00710729">
        <w:rPr>
          <w:rFonts w:ascii="Times New Roman" w:hAnsi="Times New Roman" w:cs="Times New Roman"/>
          <w:sz w:val="24"/>
        </w:rPr>
        <w:t>Contributors. "Romare Bearden Artist Overview and Analysis." The Art Story: Modern Art Insight. 2017.</w:t>
      </w:r>
      <w:r>
        <w:rPr>
          <w:rFonts w:ascii="Times New Roman" w:hAnsi="Times New Roman" w:cs="Times New Roman"/>
          <w:sz w:val="24"/>
        </w:rPr>
        <w:t xml:space="preserve"> </w:t>
      </w:r>
      <w:hyperlink r:id="rId54" w:history="1">
        <w:r w:rsidRPr="000A0C0B">
          <w:rPr>
            <w:rStyle w:val="Hyperlink"/>
            <w:rFonts w:ascii="Times New Roman" w:hAnsi="Times New Roman" w:cs="Times New Roman"/>
            <w:sz w:val="24"/>
          </w:rPr>
          <w:t>http://www.theartstory.org/artist-bearden-romare.htm</w:t>
        </w:r>
      </w:hyperlink>
    </w:p>
    <w:p w14:paraId="121E647F" w14:textId="77777777" w:rsidR="00ED6A35" w:rsidRDefault="00F719FC" w:rsidP="00ED6A35">
      <w:pPr>
        <w:jc w:val="left"/>
        <w:rPr>
          <w:rFonts w:ascii="Times New Roman" w:hAnsi="Times New Roman" w:cs="Times New Roman"/>
          <w:sz w:val="24"/>
        </w:rPr>
      </w:pPr>
      <w:r>
        <w:rPr>
          <w:rFonts w:ascii="Times New Roman" w:hAnsi="Times New Roman" w:cs="Times New Roman"/>
          <w:sz w:val="24"/>
        </w:rPr>
        <w:t xml:space="preserve">     Biographical information about the artist Romare Bearden.</w:t>
      </w:r>
    </w:p>
    <w:p w14:paraId="33020B58" w14:textId="77777777" w:rsidR="00F719FC" w:rsidRPr="00CD35A8" w:rsidRDefault="00F719FC" w:rsidP="00ED6A35">
      <w:pPr>
        <w:jc w:val="left"/>
        <w:rPr>
          <w:rFonts w:ascii="Times New Roman" w:hAnsi="Times New Roman" w:cs="Times New Roman"/>
          <w:sz w:val="24"/>
        </w:rPr>
      </w:pPr>
    </w:p>
    <w:p w14:paraId="7079F313" w14:textId="77777777" w:rsidR="00ED6A35" w:rsidRDefault="00ED6A35" w:rsidP="00ED6A35">
      <w:pPr>
        <w:jc w:val="left"/>
        <w:rPr>
          <w:rFonts w:ascii="Times New Roman" w:hAnsi="Times New Roman" w:cs="Times New Roman"/>
          <w:sz w:val="24"/>
        </w:rPr>
      </w:pPr>
      <w:r w:rsidRPr="00CD35A8">
        <w:rPr>
          <w:rFonts w:ascii="Times New Roman" w:hAnsi="Times New Roman" w:cs="Times New Roman"/>
          <w:sz w:val="24"/>
        </w:rPr>
        <w:t xml:space="preserve">Ben-Amos, Dan, and Liliane Weissberg, eds. </w:t>
      </w:r>
      <w:r w:rsidRPr="00CD35A8">
        <w:rPr>
          <w:rFonts w:ascii="Times New Roman" w:hAnsi="Times New Roman" w:cs="Times New Roman"/>
          <w:i/>
          <w:sz w:val="24"/>
        </w:rPr>
        <w:t>Cultural Memory and the Construction of Identity</w:t>
      </w:r>
      <w:r w:rsidRPr="00CD35A8">
        <w:rPr>
          <w:rFonts w:ascii="Times New Roman" w:hAnsi="Times New Roman" w:cs="Times New Roman"/>
          <w:sz w:val="24"/>
        </w:rPr>
        <w:t>. Detroit, MI: Wayne State Univ. Press, 1999.</w:t>
      </w:r>
    </w:p>
    <w:p w14:paraId="116F2461" w14:textId="77777777" w:rsidR="001A0CF1" w:rsidRDefault="00F719FC" w:rsidP="00F719FC">
      <w:pPr>
        <w:tabs>
          <w:tab w:val="left" w:pos="720"/>
        </w:tabs>
        <w:ind w:left="-630" w:firstLine="630"/>
        <w:jc w:val="left"/>
        <w:rPr>
          <w:rFonts w:ascii="Times New Roman" w:hAnsi="Times New Roman" w:cs="Times New Roman"/>
          <w:sz w:val="24"/>
        </w:rPr>
      </w:pPr>
      <w:r>
        <w:rPr>
          <w:rFonts w:ascii="Times New Roman" w:hAnsi="Times New Roman" w:cs="Times New Roman"/>
          <w:sz w:val="24"/>
        </w:rPr>
        <w:t xml:space="preserve">      A variety of scholars </w:t>
      </w:r>
      <w:r w:rsidRPr="00F719FC">
        <w:rPr>
          <w:rFonts w:ascii="Times New Roman" w:hAnsi="Times New Roman" w:cs="Times New Roman"/>
          <w:sz w:val="24"/>
        </w:rPr>
        <w:t>explore the dynamics of cultural memory</w:t>
      </w:r>
      <w:r>
        <w:rPr>
          <w:rFonts w:ascii="Times New Roman" w:hAnsi="Times New Roman" w:cs="Times New Roman"/>
          <w:sz w:val="24"/>
        </w:rPr>
        <w:t>.</w:t>
      </w:r>
    </w:p>
    <w:p w14:paraId="6FD3561B" w14:textId="77777777" w:rsidR="00F719FC" w:rsidRDefault="00F719FC" w:rsidP="00ED6A35">
      <w:pPr>
        <w:jc w:val="left"/>
        <w:rPr>
          <w:rFonts w:ascii="Times New Roman" w:hAnsi="Times New Roman" w:cs="Times New Roman"/>
          <w:sz w:val="24"/>
        </w:rPr>
      </w:pPr>
    </w:p>
    <w:p w14:paraId="199B44D8" w14:textId="77777777" w:rsidR="001A0CF1" w:rsidRPr="001A0CF1" w:rsidRDefault="001A0CF1" w:rsidP="001A0CF1">
      <w:pPr>
        <w:jc w:val="left"/>
        <w:rPr>
          <w:rFonts w:ascii="Times New Roman" w:hAnsi="Times New Roman" w:cs="Times New Roman"/>
          <w:sz w:val="24"/>
        </w:rPr>
      </w:pPr>
      <w:r w:rsidRPr="001A0CF1">
        <w:rPr>
          <w:rFonts w:ascii="Times New Roman" w:hAnsi="Times New Roman" w:cs="Times New Roman"/>
          <w:sz w:val="24"/>
        </w:rPr>
        <w:t>Brown, Margaret Wise.  The Important Book. New York, NY: Harper Collins Publishers, 1949 (renewed 1977).</w:t>
      </w:r>
    </w:p>
    <w:p w14:paraId="74ACCFD5" w14:textId="77777777" w:rsidR="001A0CF1" w:rsidRPr="00CD35A8" w:rsidRDefault="001A0CF1" w:rsidP="001A0CF1">
      <w:pPr>
        <w:jc w:val="left"/>
        <w:rPr>
          <w:rFonts w:ascii="Times New Roman" w:hAnsi="Times New Roman" w:cs="Times New Roman"/>
          <w:sz w:val="24"/>
        </w:rPr>
      </w:pPr>
      <w:r w:rsidRPr="001A0CF1">
        <w:rPr>
          <w:rFonts w:ascii="Times New Roman" w:hAnsi="Times New Roman" w:cs="Times New Roman"/>
          <w:sz w:val="24"/>
        </w:rPr>
        <w:t xml:space="preserve">     This is the mentor text that I used to help students use what they know about lists to communicate what they feel is important about themselves.</w:t>
      </w:r>
    </w:p>
    <w:p w14:paraId="24AE1584" w14:textId="77777777" w:rsidR="00E85EBC" w:rsidRDefault="00E85EBC" w:rsidP="00ED6A35">
      <w:pPr>
        <w:jc w:val="left"/>
        <w:rPr>
          <w:rFonts w:ascii="Times New Roman" w:hAnsi="Times New Roman" w:cs="Times New Roman"/>
          <w:sz w:val="24"/>
        </w:rPr>
      </w:pPr>
    </w:p>
    <w:p w14:paraId="457C3B99" w14:textId="77777777" w:rsidR="00E85EBC" w:rsidRDefault="00E85EBC" w:rsidP="00E85EBC">
      <w:pPr>
        <w:ind w:left="34"/>
        <w:jc w:val="left"/>
        <w:rPr>
          <w:rFonts w:ascii="Times New Roman" w:hAnsi="Times New Roman" w:cs="Times New Roman"/>
          <w:sz w:val="24"/>
        </w:rPr>
      </w:pPr>
      <w:r w:rsidRPr="00CD35A8">
        <w:rPr>
          <w:rFonts w:ascii="Times New Roman" w:hAnsi="Times New Roman" w:cs="Times New Roman"/>
          <w:sz w:val="24"/>
        </w:rPr>
        <w:t xml:space="preserve">Chantry, Erin. </w:t>
      </w:r>
      <w:r w:rsidRPr="00FB623C">
        <w:rPr>
          <w:rFonts w:ascii="Times New Roman" w:hAnsi="Times New Roman" w:cs="Times New Roman"/>
          <w:sz w:val="24"/>
        </w:rPr>
        <w:t>"A “Place” in the Queen City." At the Helm of the Public Realm: An Urban Design Blog. December 26, 2016.</w:t>
      </w:r>
      <w:r>
        <w:rPr>
          <w:rFonts w:ascii="Times New Roman" w:hAnsi="Times New Roman" w:cs="Times New Roman"/>
          <w:sz w:val="24"/>
        </w:rPr>
        <w:t xml:space="preserve"> </w:t>
      </w:r>
      <w:hyperlink r:id="rId55" w:history="1">
        <w:r w:rsidRPr="000A0C0B">
          <w:rPr>
            <w:rStyle w:val="Hyperlink"/>
            <w:rFonts w:ascii="Times New Roman" w:hAnsi="Times New Roman" w:cs="Times New Roman"/>
            <w:sz w:val="24"/>
          </w:rPr>
          <w:t>https://helmofthepublicrealm.com/2013/12/26/a-place-in-the-queen-city/</w:t>
        </w:r>
      </w:hyperlink>
    </w:p>
    <w:p w14:paraId="4A0743D5" w14:textId="77777777" w:rsidR="00AE1927" w:rsidRDefault="00F719FC" w:rsidP="00ED6A35">
      <w:pPr>
        <w:jc w:val="left"/>
        <w:rPr>
          <w:rFonts w:ascii="Times New Roman" w:hAnsi="Times New Roman" w:cs="Times New Roman"/>
          <w:sz w:val="24"/>
        </w:rPr>
      </w:pPr>
      <w:r>
        <w:rPr>
          <w:rFonts w:ascii="Times New Roman" w:hAnsi="Times New Roman" w:cs="Times New Roman"/>
          <w:sz w:val="24"/>
        </w:rPr>
        <w:t xml:space="preserve">     A local urban designer describes details of the Romare Bearden Park.</w:t>
      </w:r>
    </w:p>
    <w:p w14:paraId="13C227C3" w14:textId="77777777" w:rsidR="00F719FC" w:rsidRDefault="00F719FC" w:rsidP="00ED6A35">
      <w:pPr>
        <w:jc w:val="left"/>
        <w:rPr>
          <w:rFonts w:ascii="Times New Roman" w:hAnsi="Times New Roman" w:cs="Times New Roman"/>
          <w:sz w:val="24"/>
        </w:rPr>
      </w:pPr>
    </w:p>
    <w:p w14:paraId="1A7C0E1A" w14:textId="77777777" w:rsidR="00AE1927" w:rsidRDefault="00AE1927" w:rsidP="00AE1927">
      <w:pPr>
        <w:jc w:val="left"/>
        <w:rPr>
          <w:rFonts w:ascii="Times New Roman" w:hAnsi="Times New Roman" w:cs="Times New Roman"/>
          <w:sz w:val="24"/>
          <w:szCs w:val="24"/>
        </w:rPr>
      </w:pPr>
      <w:r w:rsidRPr="00CD35A8">
        <w:rPr>
          <w:rFonts w:ascii="Times New Roman" w:hAnsi="Times New Roman" w:cs="Times New Roman"/>
          <w:sz w:val="24"/>
          <w:szCs w:val="24"/>
        </w:rPr>
        <w:t xml:space="preserve">"English Language Arts </w:t>
      </w:r>
      <w:r w:rsidRPr="00E4612F">
        <w:rPr>
          <w:rFonts w:ascii="Times New Roman" w:hAnsi="Times New Roman" w:cs="Times New Roman"/>
          <w:sz w:val="24"/>
          <w:szCs w:val="24"/>
        </w:rPr>
        <w:t xml:space="preserve">Standards » Reading: Literature » Grade 3." Common Core State Standards Initiative. Accessed September 14, 2016. </w:t>
      </w:r>
      <w:hyperlink r:id="rId56" w:history="1">
        <w:r w:rsidRPr="00E4612F">
          <w:rPr>
            <w:rStyle w:val="Hyperlink"/>
            <w:rFonts w:ascii="Times New Roman" w:hAnsi="Times New Roman" w:cs="Times New Roman"/>
            <w:sz w:val="24"/>
            <w:szCs w:val="24"/>
          </w:rPr>
          <w:t>http://www.corestandards.org/ELA-Literacy/RL/3/</w:t>
        </w:r>
      </w:hyperlink>
      <w:r w:rsidRPr="00E4612F">
        <w:rPr>
          <w:rFonts w:ascii="Times New Roman" w:hAnsi="Times New Roman" w:cs="Times New Roman"/>
          <w:sz w:val="24"/>
          <w:szCs w:val="24"/>
        </w:rPr>
        <w:t>.</w:t>
      </w:r>
    </w:p>
    <w:p w14:paraId="2435C002" w14:textId="77777777" w:rsidR="00AE1927" w:rsidRDefault="00AE1927" w:rsidP="00AE1927">
      <w:pPr>
        <w:jc w:val="left"/>
        <w:rPr>
          <w:rFonts w:ascii="Times New Roman" w:hAnsi="Times New Roman" w:cs="Times New Roman"/>
          <w:sz w:val="24"/>
          <w:szCs w:val="24"/>
        </w:rPr>
      </w:pPr>
      <w:r>
        <w:rPr>
          <w:rFonts w:ascii="Times New Roman" w:hAnsi="Times New Roman" w:cs="Times New Roman"/>
          <w:sz w:val="24"/>
          <w:szCs w:val="24"/>
        </w:rPr>
        <w:t xml:space="preserve">     This page from the Common Core State Standards Initiative website provides the specifics of third grade English Language Arts standards for reading literature.</w:t>
      </w:r>
    </w:p>
    <w:p w14:paraId="3D13C7EC" w14:textId="77777777" w:rsidR="00AE1927" w:rsidRPr="00E4612F" w:rsidRDefault="00AE1927" w:rsidP="00AE1927">
      <w:pPr>
        <w:jc w:val="left"/>
        <w:rPr>
          <w:rFonts w:ascii="Times New Roman" w:hAnsi="Times New Roman" w:cs="Times New Roman"/>
          <w:sz w:val="24"/>
          <w:szCs w:val="24"/>
        </w:rPr>
      </w:pPr>
    </w:p>
    <w:p w14:paraId="3AE96F3E" w14:textId="77777777" w:rsidR="00AE1927" w:rsidRDefault="00AE1927" w:rsidP="00AE1927">
      <w:pPr>
        <w:jc w:val="left"/>
        <w:rPr>
          <w:rFonts w:ascii="Times New Roman" w:hAnsi="Times New Roman" w:cs="Times New Roman"/>
          <w:sz w:val="24"/>
          <w:szCs w:val="24"/>
        </w:rPr>
      </w:pPr>
      <w:r w:rsidRPr="00CD35A8">
        <w:rPr>
          <w:rFonts w:ascii="Times New Roman" w:hAnsi="Times New Roman" w:cs="Times New Roman"/>
          <w:sz w:val="24"/>
          <w:szCs w:val="24"/>
        </w:rPr>
        <w:t xml:space="preserve">"English Language </w:t>
      </w:r>
      <w:r w:rsidRPr="00E4612F">
        <w:rPr>
          <w:rFonts w:ascii="Times New Roman" w:hAnsi="Times New Roman" w:cs="Times New Roman"/>
          <w:sz w:val="24"/>
          <w:szCs w:val="24"/>
        </w:rPr>
        <w:t xml:space="preserve">Arts Standards » Speaking &amp; Listening » Grade 3." Common Core State Standards Initiative. Accessed September 14, 2016. </w:t>
      </w:r>
      <w:hyperlink r:id="rId57" w:history="1">
        <w:r w:rsidRPr="00E4612F">
          <w:rPr>
            <w:rStyle w:val="Hyperlink"/>
            <w:rFonts w:ascii="Times New Roman" w:hAnsi="Times New Roman" w:cs="Times New Roman"/>
            <w:sz w:val="24"/>
            <w:szCs w:val="24"/>
          </w:rPr>
          <w:t>http://www.corestandards.org/ELA-Literacy/SL/3/</w:t>
        </w:r>
      </w:hyperlink>
      <w:r w:rsidRPr="00E4612F">
        <w:rPr>
          <w:rFonts w:ascii="Times New Roman" w:hAnsi="Times New Roman" w:cs="Times New Roman"/>
          <w:sz w:val="24"/>
          <w:szCs w:val="24"/>
        </w:rPr>
        <w:t>.</w:t>
      </w:r>
    </w:p>
    <w:p w14:paraId="285D7471" w14:textId="77777777" w:rsidR="00AE1927" w:rsidRDefault="00AE1927" w:rsidP="00AE1927">
      <w:pPr>
        <w:jc w:val="left"/>
        <w:rPr>
          <w:rFonts w:ascii="Times New Roman" w:hAnsi="Times New Roman" w:cs="Times New Roman"/>
          <w:sz w:val="24"/>
          <w:szCs w:val="24"/>
        </w:rPr>
      </w:pPr>
      <w:r>
        <w:rPr>
          <w:rFonts w:ascii="Times New Roman" w:hAnsi="Times New Roman" w:cs="Times New Roman"/>
          <w:sz w:val="24"/>
          <w:szCs w:val="24"/>
        </w:rPr>
        <w:t xml:space="preserve">     This page from the Common Core State Standards Initiative website provides the specifics of third grade English Language Arts standards for speaking and listening.</w:t>
      </w:r>
    </w:p>
    <w:p w14:paraId="2448E181" w14:textId="77777777" w:rsidR="00AE1927" w:rsidRPr="00E4612F" w:rsidRDefault="00AE1927" w:rsidP="00AE1927">
      <w:pPr>
        <w:jc w:val="left"/>
        <w:rPr>
          <w:rFonts w:ascii="Times New Roman" w:hAnsi="Times New Roman" w:cs="Times New Roman"/>
          <w:sz w:val="24"/>
          <w:szCs w:val="24"/>
        </w:rPr>
      </w:pPr>
    </w:p>
    <w:p w14:paraId="1AFFCC29" w14:textId="77777777" w:rsidR="00AE1927" w:rsidRDefault="00AE1927" w:rsidP="00AE1927">
      <w:pPr>
        <w:jc w:val="left"/>
        <w:rPr>
          <w:rFonts w:ascii="Times New Roman" w:hAnsi="Times New Roman" w:cs="Times New Roman"/>
          <w:sz w:val="24"/>
          <w:szCs w:val="24"/>
        </w:rPr>
      </w:pPr>
      <w:r w:rsidRPr="00CD35A8">
        <w:rPr>
          <w:rFonts w:ascii="Times New Roman" w:hAnsi="Times New Roman" w:cs="Times New Roman"/>
          <w:sz w:val="24"/>
          <w:szCs w:val="24"/>
        </w:rPr>
        <w:t xml:space="preserve">"English Language </w:t>
      </w:r>
      <w:r w:rsidRPr="00E4612F">
        <w:rPr>
          <w:rFonts w:ascii="Times New Roman" w:hAnsi="Times New Roman" w:cs="Times New Roman"/>
          <w:sz w:val="24"/>
          <w:szCs w:val="24"/>
        </w:rPr>
        <w:t xml:space="preserve">Arts Standards » Writing » Grade 3." Common Core State Standards Initiative. Accessed September 14, 2016. </w:t>
      </w:r>
      <w:hyperlink r:id="rId58" w:history="1">
        <w:r w:rsidRPr="00E4612F">
          <w:rPr>
            <w:rStyle w:val="Hyperlink"/>
            <w:rFonts w:ascii="Times New Roman" w:hAnsi="Times New Roman" w:cs="Times New Roman"/>
            <w:sz w:val="24"/>
            <w:szCs w:val="24"/>
          </w:rPr>
          <w:t>http://www.corestandards.org/ELA-Literacy/W/3/</w:t>
        </w:r>
      </w:hyperlink>
      <w:r w:rsidRPr="00E4612F">
        <w:rPr>
          <w:rFonts w:ascii="Times New Roman" w:hAnsi="Times New Roman" w:cs="Times New Roman"/>
          <w:sz w:val="24"/>
          <w:szCs w:val="24"/>
        </w:rPr>
        <w:t>.</w:t>
      </w:r>
    </w:p>
    <w:p w14:paraId="62480082" w14:textId="77777777" w:rsidR="00AE1927" w:rsidRDefault="00AE1927" w:rsidP="00AE1927">
      <w:pPr>
        <w:jc w:val="left"/>
        <w:rPr>
          <w:rFonts w:ascii="Times New Roman" w:hAnsi="Times New Roman" w:cs="Times New Roman"/>
          <w:sz w:val="24"/>
          <w:szCs w:val="24"/>
        </w:rPr>
      </w:pPr>
      <w:r>
        <w:rPr>
          <w:rFonts w:ascii="Times New Roman" w:hAnsi="Times New Roman" w:cs="Times New Roman"/>
          <w:sz w:val="24"/>
          <w:szCs w:val="24"/>
        </w:rPr>
        <w:t xml:space="preserve">     This page from the Common Core State Standards Initiative website provides the specifics of third grade English Language Arts standards for writing.</w:t>
      </w:r>
    </w:p>
    <w:p w14:paraId="7F485D3B" w14:textId="77777777" w:rsidR="00ED6A35" w:rsidRDefault="00ED6A35" w:rsidP="00ED6A35">
      <w:pPr>
        <w:jc w:val="left"/>
        <w:rPr>
          <w:rFonts w:ascii="Times New Roman" w:hAnsi="Times New Roman" w:cs="Times New Roman"/>
          <w:sz w:val="24"/>
        </w:rPr>
      </w:pPr>
    </w:p>
    <w:p w14:paraId="162D90C1" w14:textId="77777777" w:rsidR="00ED6A35" w:rsidRPr="00CD35A8" w:rsidRDefault="00ED6A35" w:rsidP="00ED6A35">
      <w:pPr>
        <w:jc w:val="left"/>
        <w:rPr>
          <w:rFonts w:ascii="Times New Roman" w:hAnsi="Times New Roman" w:cs="Times New Roman"/>
          <w:sz w:val="24"/>
        </w:rPr>
      </w:pPr>
      <w:r w:rsidRPr="00CD35A8">
        <w:rPr>
          <w:rFonts w:ascii="Times New Roman" w:hAnsi="Times New Roman" w:cs="Times New Roman"/>
          <w:sz w:val="24"/>
        </w:rPr>
        <w:t xml:space="preserve">Fivush, Robyn, and Catherine A. Haden, eds. </w:t>
      </w:r>
      <w:r w:rsidRPr="00CD35A8">
        <w:rPr>
          <w:rFonts w:ascii="Times New Roman" w:hAnsi="Times New Roman" w:cs="Times New Roman"/>
          <w:i/>
          <w:sz w:val="24"/>
        </w:rPr>
        <w:t>Autobiographical Memory and the Construction of a Narrative Self: Developmental and Cultural Perspective</w:t>
      </w:r>
      <w:r w:rsidRPr="00CD35A8">
        <w:rPr>
          <w:rFonts w:ascii="Times New Roman" w:hAnsi="Times New Roman" w:cs="Times New Roman"/>
          <w:sz w:val="24"/>
        </w:rPr>
        <w:t>s. London: Lawrence Erlbaum Associates, 2003.</w:t>
      </w:r>
    </w:p>
    <w:p w14:paraId="6D16FA60" w14:textId="77777777" w:rsidR="00ED6A35" w:rsidRDefault="00F719FC" w:rsidP="00ED6A35">
      <w:pPr>
        <w:jc w:val="left"/>
        <w:rPr>
          <w:rFonts w:ascii="Times New Roman" w:hAnsi="Times New Roman" w:cs="Times New Roman"/>
          <w:sz w:val="24"/>
        </w:rPr>
      </w:pPr>
      <w:r>
        <w:rPr>
          <w:rFonts w:ascii="Times New Roman" w:hAnsi="Times New Roman" w:cs="Times New Roman"/>
          <w:sz w:val="24"/>
        </w:rPr>
        <w:t xml:space="preserve">     These authors describe how</w:t>
      </w:r>
      <w:r w:rsidRPr="00F719FC">
        <w:rPr>
          <w:rFonts w:ascii="Times New Roman" w:hAnsi="Times New Roman" w:cs="Times New Roman"/>
          <w:sz w:val="24"/>
        </w:rPr>
        <w:t xml:space="preserve"> </w:t>
      </w:r>
      <w:r w:rsidR="005822B9">
        <w:rPr>
          <w:rFonts w:ascii="Times New Roman" w:hAnsi="Times New Roman" w:cs="Times New Roman"/>
          <w:sz w:val="24"/>
        </w:rPr>
        <w:t>we create</w:t>
      </w:r>
      <w:r w:rsidRPr="00F719FC">
        <w:rPr>
          <w:rFonts w:ascii="Times New Roman" w:hAnsi="Times New Roman" w:cs="Times New Roman"/>
          <w:sz w:val="24"/>
        </w:rPr>
        <w:t xml:space="preserve"> life narrative</w:t>
      </w:r>
      <w:r w:rsidR="005822B9">
        <w:rPr>
          <w:rFonts w:ascii="Times New Roman" w:hAnsi="Times New Roman" w:cs="Times New Roman"/>
          <w:sz w:val="24"/>
        </w:rPr>
        <w:t xml:space="preserve">s </w:t>
      </w:r>
      <w:r w:rsidRPr="00F719FC">
        <w:rPr>
          <w:rFonts w:ascii="Times New Roman" w:hAnsi="Times New Roman" w:cs="Times New Roman"/>
          <w:sz w:val="24"/>
        </w:rPr>
        <w:t xml:space="preserve">embedded in social-cultural frameworks that define what is appropriate </w:t>
      </w:r>
      <w:r w:rsidR="005822B9">
        <w:rPr>
          <w:rFonts w:ascii="Times New Roman" w:hAnsi="Times New Roman" w:cs="Times New Roman"/>
          <w:sz w:val="24"/>
        </w:rPr>
        <w:t>to remember and how to remember it.</w:t>
      </w:r>
    </w:p>
    <w:p w14:paraId="259032E8" w14:textId="77777777" w:rsidR="005822B9" w:rsidRPr="00CD35A8" w:rsidRDefault="005822B9" w:rsidP="00ED6A35">
      <w:pPr>
        <w:jc w:val="left"/>
        <w:rPr>
          <w:rFonts w:ascii="Times New Roman" w:hAnsi="Times New Roman" w:cs="Times New Roman"/>
          <w:sz w:val="24"/>
        </w:rPr>
      </w:pPr>
    </w:p>
    <w:p w14:paraId="27FDB5D7" w14:textId="77777777" w:rsidR="00ED6A35" w:rsidRPr="00CD35A8" w:rsidRDefault="00ED6A35" w:rsidP="00ED6A35">
      <w:pPr>
        <w:jc w:val="left"/>
        <w:rPr>
          <w:rFonts w:ascii="Times New Roman" w:hAnsi="Times New Roman" w:cs="Times New Roman"/>
          <w:sz w:val="24"/>
        </w:rPr>
      </w:pPr>
      <w:r w:rsidRPr="00CD35A8">
        <w:rPr>
          <w:rFonts w:ascii="Times New Roman" w:hAnsi="Times New Roman" w:cs="Times New Roman"/>
          <w:sz w:val="24"/>
        </w:rPr>
        <w:t xml:space="preserve">Forty, Adrian, and Susanne Küchler. </w:t>
      </w:r>
      <w:r w:rsidRPr="00CD35A8">
        <w:rPr>
          <w:rFonts w:ascii="Times New Roman" w:hAnsi="Times New Roman" w:cs="Times New Roman"/>
          <w:i/>
          <w:sz w:val="24"/>
        </w:rPr>
        <w:t>The Art of Forgetting</w:t>
      </w:r>
      <w:r w:rsidRPr="00CD35A8">
        <w:rPr>
          <w:rFonts w:ascii="Times New Roman" w:hAnsi="Times New Roman" w:cs="Times New Roman"/>
          <w:sz w:val="24"/>
        </w:rPr>
        <w:t>. Oxford: Berg, 2001.</w:t>
      </w:r>
    </w:p>
    <w:p w14:paraId="4B35BE7D" w14:textId="77777777" w:rsidR="00ED6A35" w:rsidRDefault="005822B9" w:rsidP="00ED6A35">
      <w:pPr>
        <w:jc w:val="left"/>
        <w:rPr>
          <w:rFonts w:ascii="Times New Roman" w:hAnsi="Times New Roman" w:cs="Times New Roman"/>
          <w:sz w:val="24"/>
        </w:rPr>
      </w:pPr>
      <w:r>
        <w:rPr>
          <w:rFonts w:ascii="Times New Roman" w:hAnsi="Times New Roman" w:cs="Times New Roman"/>
          <w:sz w:val="24"/>
        </w:rPr>
        <w:t xml:space="preserve">     Traces</w:t>
      </w:r>
      <w:r w:rsidRPr="005822B9">
        <w:rPr>
          <w:rFonts w:ascii="Times New Roman" w:hAnsi="Times New Roman" w:cs="Times New Roman"/>
          <w:sz w:val="24"/>
        </w:rPr>
        <w:t xml:space="preserve"> the process through which monuments give rise to collective memories</w:t>
      </w:r>
      <w:r>
        <w:rPr>
          <w:rFonts w:ascii="Times New Roman" w:hAnsi="Times New Roman" w:cs="Times New Roman"/>
          <w:sz w:val="24"/>
        </w:rPr>
        <w:t>.</w:t>
      </w:r>
    </w:p>
    <w:p w14:paraId="67D9A2E4" w14:textId="77777777" w:rsidR="005822B9" w:rsidRPr="00CD35A8" w:rsidRDefault="005822B9" w:rsidP="00ED6A35">
      <w:pPr>
        <w:jc w:val="left"/>
        <w:rPr>
          <w:rFonts w:ascii="Times New Roman" w:hAnsi="Times New Roman" w:cs="Times New Roman"/>
          <w:sz w:val="24"/>
        </w:rPr>
      </w:pPr>
    </w:p>
    <w:p w14:paraId="234AEABC" w14:textId="77777777" w:rsidR="00ED6A35" w:rsidRPr="00CD35A8" w:rsidRDefault="00ED6A35" w:rsidP="00ED6A35">
      <w:pPr>
        <w:jc w:val="left"/>
        <w:rPr>
          <w:rFonts w:ascii="Times New Roman" w:hAnsi="Times New Roman" w:cs="Times New Roman"/>
          <w:sz w:val="24"/>
        </w:rPr>
      </w:pPr>
      <w:r w:rsidRPr="00CD35A8">
        <w:rPr>
          <w:rFonts w:ascii="Times New Roman" w:eastAsiaTheme="minorEastAsia" w:hAnsi="Times New Roman" w:cs="Times New Roman"/>
          <w:sz w:val="24"/>
        </w:rPr>
        <w:t>Franklin, Benjamin . </w:t>
      </w:r>
      <w:r w:rsidRPr="00CD35A8">
        <w:rPr>
          <w:rFonts w:ascii="Times New Roman" w:eastAsiaTheme="minorEastAsia" w:hAnsi="Times New Roman" w:cs="Times New Roman"/>
          <w:i/>
          <w:iCs/>
          <w:sz w:val="24"/>
        </w:rPr>
        <w:t>Memoirs of the Life and Writings of Benjamin Franklin, Written by Himself to a Late Period, and Continued to His Death by W.T. Franklin. Comprising the Private Correspondence and Public Negotiations of Dr. Franklin and a Selection from His Works: Volume 1</w:t>
      </w:r>
      <w:r w:rsidRPr="00CD35A8">
        <w:rPr>
          <w:rFonts w:ascii="Times New Roman" w:eastAsiaTheme="minorEastAsia" w:hAnsi="Times New Roman" w:cs="Times New Roman"/>
          <w:sz w:val="24"/>
        </w:rPr>
        <w:t>. 2-3.</w:t>
      </w:r>
    </w:p>
    <w:p w14:paraId="0C1BE2FA" w14:textId="77777777" w:rsidR="00ED6A35" w:rsidRDefault="00727D98" w:rsidP="00ED6A35">
      <w:pPr>
        <w:jc w:val="left"/>
        <w:rPr>
          <w:rFonts w:ascii="Times New Roman" w:hAnsi="Times New Roman" w:cs="Times New Roman"/>
          <w:sz w:val="24"/>
        </w:rPr>
      </w:pPr>
      <w:r>
        <w:rPr>
          <w:rFonts w:ascii="Times New Roman" w:hAnsi="Times New Roman" w:cs="Times New Roman"/>
          <w:sz w:val="24"/>
        </w:rPr>
        <w:t xml:space="preserve">     </w:t>
      </w:r>
      <w:r w:rsidRPr="00727D98">
        <w:rPr>
          <w:rFonts w:ascii="Times New Roman" w:hAnsi="Times New Roman" w:cs="Times New Roman"/>
          <w:sz w:val="24"/>
        </w:rPr>
        <w:t xml:space="preserve">Benjamin Franklin's Autobiography is both an important historical document </w:t>
      </w:r>
      <w:r>
        <w:rPr>
          <w:rFonts w:ascii="Times New Roman" w:hAnsi="Times New Roman" w:cs="Times New Roman"/>
          <w:sz w:val="24"/>
        </w:rPr>
        <w:t>and</w:t>
      </w:r>
      <w:r w:rsidRPr="00727D98">
        <w:rPr>
          <w:rFonts w:ascii="Times New Roman" w:hAnsi="Times New Roman" w:cs="Times New Roman"/>
          <w:sz w:val="24"/>
        </w:rPr>
        <w:t xml:space="preserve"> the first autobiography t</w:t>
      </w:r>
      <w:r>
        <w:rPr>
          <w:rFonts w:ascii="Times New Roman" w:hAnsi="Times New Roman" w:cs="Times New Roman"/>
          <w:sz w:val="24"/>
        </w:rPr>
        <w:t xml:space="preserve">o achieve widespread popularity. </w:t>
      </w:r>
      <w:r w:rsidRPr="00727D98">
        <w:rPr>
          <w:rFonts w:ascii="Times New Roman" w:hAnsi="Times New Roman" w:cs="Times New Roman"/>
          <w:sz w:val="24"/>
        </w:rPr>
        <w:t xml:space="preserve"> </w:t>
      </w:r>
      <w:r>
        <w:rPr>
          <w:rFonts w:ascii="Times New Roman" w:hAnsi="Times New Roman" w:cs="Times New Roman"/>
          <w:sz w:val="24"/>
        </w:rPr>
        <w:t xml:space="preserve">It </w:t>
      </w:r>
      <w:r w:rsidRPr="00727D98">
        <w:rPr>
          <w:rFonts w:ascii="Times New Roman" w:hAnsi="Times New Roman" w:cs="Times New Roman"/>
          <w:sz w:val="24"/>
        </w:rPr>
        <w:t>remains one of the most popular examples of the genre ever written.</w:t>
      </w:r>
    </w:p>
    <w:p w14:paraId="24DF3889" w14:textId="77777777" w:rsidR="00727D98" w:rsidRDefault="00727D98" w:rsidP="00ED6A35">
      <w:pPr>
        <w:jc w:val="left"/>
        <w:rPr>
          <w:rFonts w:ascii="Times New Roman" w:hAnsi="Times New Roman" w:cs="Times New Roman"/>
          <w:sz w:val="24"/>
        </w:rPr>
      </w:pPr>
    </w:p>
    <w:p w14:paraId="22889D96" w14:textId="77777777" w:rsidR="00291562" w:rsidRDefault="00291562" w:rsidP="00291562">
      <w:pPr>
        <w:ind w:left="34"/>
        <w:jc w:val="left"/>
        <w:rPr>
          <w:rFonts w:ascii="Times New Roman" w:hAnsi="Times New Roman" w:cs="Times New Roman"/>
          <w:sz w:val="24"/>
        </w:rPr>
      </w:pPr>
      <w:r w:rsidRPr="00CD35A8">
        <w:rPr>
          <w:rFonts w:ascii="Times New Roman" w:hAnsi="Times New Roman" w:cs="Times New Roman"/>
          <w:sz w:val="24"/>
        </w:rPr>
        <w:t xml:space="preserve">"Franklin Delano Roosevelt Memorial." </w:t>
      </w:r>
      <w:r w:rsidRPr="007A5929">
        <w:rPr>
          <w:rFonts w:ascii="Times New Roman" w:hAnsi="Times New Roman" w:cs="Times New Roman"/>
          <w:sz w:val="24"/>
        </w:rPr>
        <w:t>Wikipedia: The Free Encyclopedia. September 20, 2017.</w:t>
      </w:r>
      <w:r>
        <w:rPr>
          <w:rFonts w:ascii="Times New Roman" w:hAnsi="Times New Roman" w:cs="Times New Roman"/>
          <w:sz w:val="24"/>
        </w:rPr>
        <w:t xml:space="preserve"> </w:t>
      </w:r>
      <w:hyperlink r:id="rId59" w:history="1">
        <w:r w:rsidRPr="000A0C0B">
          <w:rPr>
            <w:rStyle w:val="Hyperlink"/>
            <w:rFonts w:ascii="Times New Roman" w:hAnsi="Times New Roman" w:cs="Times New Roman"/>
            <w:sz w:val="24"/>
          </w:rPr>
          <w:t>https://en.wikipedia.org/wiki/Franklin_Delano_Roosevelt_Memorial</w:t>
        </w:r>
      </w:hyperlink>
    </w:p>
    <w:p w14:paraId="6E1257B6" w14:textId="77777777" w:rsidR="00AE1927" w:rsidRDefault="00727D98" w:rsidP="00ED6A35">
      <w:pPr>
        <w:jc w:val="left"/>
        <w:rPr>
          <w:rFonts w:ascii="Times New Roman" w:hAnsi="Times New Roman" w:cs="Times New Roman"/>
          <w:sz w:val="24"/>
        </w:rPr>
      </w:pPr>
      <w:r>
        <w:rPr>
          <w:rFonts w:ascii="Times New Roman" w:hAnsi="Times New Roman" w:cs="Times New Roman"/>
          <w:sz w:val="24"/>
        </w:rPr>
        <w:t xml:space="preserve">     General information regarding the FDR memorial.</w:t>
      </w:r>
    </w:p>
    <w:p w14:paraId="50BBC140" w14:textId="77777777" w:rsidR="00727D98" w:rsidRPr="00CD35A8" w:rsidRDefault="00727D98" w:rsidP="00ED6A35">
      <w:pPr>
        <w:jc w:val="left"/>
        <w:rPr>
          <w:rFonts w:ascii="Times New Roman" w:hAnsi="Times New Roman" w:cs="Times New Roman"/>
          <w:sz w:val="24"/>
        </w:rPr>
      </w:pPr>
    </w:p>
    <w:p w14:paraId="4DF18FE3" w14:textId="77777777" w:rsidR="00AE1927" w:rsidRDefault="00AE1927" w:rsidP="00AE1927">
      <w:pPr>
        <w:jc w:val="left"/>
        <w:rPr>
          <w:rFonts w:ascii="Times New Roman" w:hAnsi="Times New Roman" w:cs="Times New Roman"/>
          <w:sz w:val="24"/>
        </w:rPr>
      </w:pPr>
      <w:r w:rsidRPr="00CD35A8">
        <w:rPr>
          <w:rFonts w:ascii="Times New Roman" w:hAnsi="Times New Roman" w:cs="Times New Roman"/>
          <w:sz w:val="24"/>
        </w:rPr>
        <w:t xml:space="preserve">Galilei, Galileo. Dialogue Concerning the Two Chief World Systems. Edited by Stephen Jay Gould. Translated by Stillman Drake. </w:t>
      </w:r>
    </w:p>
    <w:p w14:paraId="4729D6EC" w14:textId="77777777" w:rsidR="00727D98" w:rsidRPr="00CD35A8" w:rsidRDefault="00727D98" w:rsidP="00AE1927">
      <w:pPr>
        <w:jc w:val="left"/>
        <w:rPr>
          <w:rFonts w:ascii="Times New Roman" w:hAnsi="Times New Roman" w:cs="Times New Roman"/>
          <w:sz w:val="24"/>
        </w:rPr>
      </w:pPr>
      <w:r>
        <w:rPr>
          <w:rFonts w:ascii="Times New Roman" w:hAnsi="Times New Roman" w:cs="Times New Roman"/>
          <w:sz w:val="24"/>
        </w:rPr>
        <w:t xml:space="preserve">     I used a quote from this </w:t>
      </w:r>
      <w:r w:rsidRPr="00727D98">
        <w:rPr>
          <w:rFonts w:ascii="Times New Roman" w:hAnsi="Times New Roman" w:cs="Times New Roman"/>
          <w:sz w:val="24"/>
        </w:rPr>
        <w:t>1632 book by Galileo Galilei comparing the Copernican system with the traditional Ptolemaic system.</w:t>
      </w:r>
    </w:p>
    <w:p w14:paraId="2B27054F" w14:textId="77777777" w:rsidR="00AE1927" w:rsidRPr="00AE1927" w:rsidRDefault="00AE1927" w:rsidP="00AE1927">
      <w:pPr>
        <w:jc w:val="left"/>
        <w:rPr>
          <w:rFonts w:ascii="Times New Roman" w:hAnsi="Times New Roman" w:cs="Times New Roman"/>
          <w:color w:val="FF0000"/>
          <w:sz w:val="24"/>
        </w:rPr>
      </w:pPr>
    </w:p>
    <w:p w14:paraId="13037EEB" w14:textId="77777777" w:rsidR="00AE1927" w:rsidRDefault="00AE1927" w:rsidP="00AE1927">
      <w:pPr>
        <w:jc w:val="left"/>
        <w:rPr>
          <w:rFonts w:ascii="Times New Roman" w:hAnsi="Times New Roman" w:cs="Times New Roman"/>
          <w:color w:val="FF0000"/>
          <w:sz w:val="24"/>
        </w:rPr>
      </w:pPr>
      <w:r w:rsidRPr="00CD35A8">
        <w:rPr>
          <w:rFonts w:ascii="Times New Roman" w:hAnsi="Times New Roman" w:cs="Times New Roman"/>
          <w:sz w:val="24"/>
        </w:rPr>
        <w:t xml:space="preserve">Isaiah Thomas Quotes. BrainyQuote.com, Xplore Inc, 2017. </w:t>
      </w:r>
      <w:hyperlink r:id="rId60" w:history="1">
        <w:r w:rsidR="006D31ED" w:rsidRPr="00B12F56">
          <w:rPr>
            <w:rStyle w:val="Hyperlink"/>
            <w:rFonts w:ascii="Times New Roman" w:hAnsi="Times New Roman" w:cs="Times New Roman"/>
            <w:sz w:val="24"/>
          </w:rPr>
          <w:t>https://www.brainyquote.com/quotes/quotes/i/isaiahthom387512.html</w:t>
        </w:r>
      </w:hyperlink>
    </w:p>
    <w:p w14:paraId="0828C156" w14:textId="77777777" w:rsidR="00CD35A8" w:rsidRDefault="006D31ED" w:rsidP="00AE1927">
      <w:pPr>
        <w:jc w:val="left"/>
        <w:rPr>
          <w:rFonts w:ascii="Times New Roman" w:hAnsi="Times New Roman" w:cs="Times New Roman"/>
          <w:color w:val="FF0000"/>
          <w:sz w:val="24"/>
        </w:rPr>
      </w:pPr>
      <w:r>
        <w:rPr>
          <w:rFonts w:ascii="Times New Roman" w:hAnsi="Times New Roman" w:cs="Times New Roman"/>
          <w:color w:val="FF0000"/>
          <w:sz w:val="24"/>
        </w:rPr>
        <w:t xml:space="preserve">     </w:t>
      </w:r>
      <w:r w:rsidRPr="006D31ED">
        <w:rPr>
          <w:rFonts w:ascii="Times New Roman" w:hAnsi="Times New Roman" w:cs="Times New Roman"/>
          <w:sz w:val="24"/>
        </w:rPr>
        <w:t>Quote by Isaiah Thomas, Sr.</w:t>
      </w:r>
    </w:p>
    <w:p w14:paraId="1E8DAA0E" w14:textId="77777777" w:rsidR="006D31ED" w:rsidRPr="00AE1927" w:rsidRDefault="006D31ED" w:rsidP="00AE1927">
      <w:pPr>
        <w:jc w:val="left"/>
        <w:rPr>
          <w:rFonts w:ascii="Times New Roman" w:hAnsi="Times New Roman" w:cs="Times New Roman"/>
          <w:color w:val="FF0000"/>
          <w:sz w:val="24"/>
        </w:rPr>
      </w:pPr>
    </w:p>
    <w:p w14:paraId="3BC19C33" w14:textId="77777777" w:rsidR="00E85EBC" w:rsidRDefault="00E85EBC" w:rsidP="00ED6A35">
      <w:pPr>
        <w:jc w:val="left"/>
        <w:rPr>
          <w:rFonts w:ascii="Times New Roman" w:hAnsi="Times New Roman" w:cs="Times New Roman"/>
          <w:sz w:val="24"/>
        </w:rPr>
      </w:pPr>
      <w:r w:rsidRPr="00CD35A8">
        <w:rPr>
          <w:rFonts w:ascii="Times New Roman" w:hAnsi="Times New Roman" w:cs="Times New Roman"/>
          <w:sz w:val="24"/>
        </w:rPr>
        <w:t xml:space="preserve">Jarvi, Carmella . </w:t>
      </w:r>
      <w:r w:rsidRPr="00E85EBC">
        <w:rPr>
          <w:rFonts w:ascii="Times New Roman" w:hAnsi="Times New Roman" w:cs="Times New Roman"/>
          <w:sz w:val="24"/>
        </w:rPr>
        <w:t>"Romare Bearden Park Will Transform a City Block." Knight Foundation. September 5, 2011.</w:t>
      </w:r>
      <w:r>
        <w:rPr>
          <w:rFonts w:ascii="Times New Roman" w:hAnsi="Times New Roman" w:cs="Times New Roman"/>
          <w:sz w:val="24"/>
        </w:rPr>
        <w:t xml:space="preserve"> </w:t>
      </w:r>
      <w:hyperlink r:id="rId61" w:history="1">
        <w:r w:rsidRPr="000A0C0B">
          <w:rPr>
            <w:rStyle w:val="Hyperlink"/>
            <w:rFonts w:ascii="Times New Roman" w:hAnsi="Times New Roman" w:cs="Times New Roman"/>
            <w:sz w:val="24"/>
          </w:rPr>
          <w:t>https://knightfoundation.org/articles/romare-bearden-park-will-transform-a-city-block</w:t>
        </w:r>
      </w:hyperlink>
    </w:p>
    <w:p w14:paraId="0D922473" w14:textId="77777777" w:rsidR="00ED6A35" w:rsidRDefault="006D31ED" w:rsidP="00ED6A35">
      <w:pPr>
        <w:jc w:val="left"/>
        <w:rPr>
          <w:rFonts w:ascii="Times New Roman" w:hAnsi="Times New Roman" w:cs="Times New Roman"/>
          <w:sz w:val="24"/>
        </w:rPr>
      </w:pPr>
      <w:r>
        <w:rPr>
          <w:rFonts w:ascii="Times New Roman" w:hAnsi="Times New Roman" w:cs="Times New Roman"/>
          <w:sz w:val="24"/>
        </w:rPr>
        <w:t xml:space="preserve">     Knight Foundation article about the groundbreaking of and vision for the Romare Bearden Park in Charlotte’s Center City.</w:t>
      </w:r>
    </w:p>
    <w:p w14:paraId="3A8D140A" w14:textId="77777777" w:rsidR="006D31ED" w:rsidRDefault="006D31ED" w:rsidP="00ED6A35">
      <w:pPr>
        <w:jc w:val="left"/>
        <w:rPr>
          <w:rFonts w:ascii="Times New Roman" w:hAnsi="Times New Roman" w:cs="Times New Roman"/>
          <w:sz w:val="24"/>
        </w:rPr>
      </w:pPr>
    </w:p>
    <w:p w14:paraId="51468951" w14:textId="77777777" w:rsidR="00ED6A35" w:rsidRPr="00CD35A8" w:rsidRDefault="00ED6A35" w:rsidP="00ED6A35">
      <w:pPr>
        <w:jc w:val="left"/>
        <w:rPr>
          <w:rFonts w:ascii="Times New Roman" w:hAnsi="Times New Roman" w:cs="Times New Roman"/>
          <w:sz w:val="24"/>
        </w:rPr>
      </w:pPr>
      <w:r w:rsidRPr="00CD35A8">
        <w:rPr>
          <w:rFonts w:ascii="Times New Roman" w:hAnsi="Times New Roman" w:cs="Times New Roman"/>
          <w:sz w:val="24"/>
        </w:rPr>
        <w:t xml:space="preserve">Knight, Cher Krause. </w:t>
      </w:r>
      <w:r w:rsidRPr="00CD35A8">
        <w:rPr>
          <w:rFonts w:ascii="Times New Roman" w:hAnsi="Times New Roman" w:cs="Times New Roman"/>
          <w:i/>
          <w:sz w:val="24"/>
        </w:rPr>
        <w:t>Public Art: Theory, Practice and Populism</w:t>
      </w:r>
      <w:r w:rsidRPr="00CD35A8">
        <w:rPr>
          <w:rFonts w:ascii="Times New Roman" w:hAnsi="Times New Roman" w:cs="Times New Roman"/>
          <w:sz w:val="24"/>
        </w:rPr>
        <w:t>. Malden, MA: Blackwell, 2009.</w:t>
      </w:r>
    </w:p>
    <w:p w14:paraId="1A0EBF6C" w14:textId="77777777" w:rsidR="00ED6A35" w:rsidRDefault="006D31ED" w:rsidP="00ED6A35">
      <w:pPr>
        <w:jc w:val="left"/>
        <w:rPr>
          <w:rFonts w:ascii="Times New Roman" w:hAnsi="Times New Roman" w:cs="Times New Roman"/>
          <w:sz w:val="24"/>
        </w:rPr>
      </w:pPr>
      <w:r>
        <w:rPr>
          <w:rFonts w:ascii="Times New Roman" w:hAnsi="Times New Roman" w:cs="Times New Roman"/>
          <w:sz w:val="24"/>
        </w:rPr>
        <w:t xml:space="preserve">     This text</w:t>
      </w:r>
      <w:r w:rsidRPr="006D31ED">
        <w:rPr>
          <w:rFonts w:ascii="Times New Roman" w:hAnsi="Times New Roman" w:cs="Times New Roman"/>
          <w:sz w:val="24"/>
        </w:rPr>
        <w:t xml:space="preserve"> examines the history of American public art </w:t>
      </w:r>
      <w:r>
        <w:rPr>
          <w:rFonts w:ascii="Times New Roman" w:hAnsi="Times New Roman" w:cs="Times New Roman"/>
          <w:sz w:val="24"/>
        </w:rPr>
        <w:t>and expands</w:t>
      </w:r>
      <w:r w:rsidRPr="006D31ED">
        <w:rPr>
          <w:rFonts w:ascii="Times New Roman" w:hAnsi="Times New Roman" w:cs="Times New Roman"/>
          <w:sz w:val="24"/>
        </w:rPr>
        <w:t xml:space="preserve"> its definition to include a broader scope of works and concepts.</w:t>
      </w:r>
    </w:p>
    <w:p w14:paraId="42D2414A" w14:textId="77777777" w:rsidR="006D31ED" w:rsidRDefault="006D31ED" w:rsidP="00ED6A35">
      <w:pPr>
        <w:jc w:val="left"/>
        <w:rPr>
          <w:rFonts w:ascii="Times New Roman" w:hAnsi="Times New Roman" w:cs="Times New Roman"/>
          <w:sz w:val="24"/>
        </w:rPr>
      </w:pPr>
    </w:p>
    <w:p w14:paraId="171F906C" w14:textId="77777777" w:rsidR="00ED6A35" w:rsidRDefault="00ED6A35" w:rsidP="00ED6A35">
      <w:pPr>
        <w:jc w:val="left"/>
        <w:rPr>
          <w:rFonts w:ascii="Times New Roman" w:hAnsi="Times New Roman" w:cs="Times New Roman"/>
          <w:sz w:val="24"/>
        </w:rPr>
      </w:pPr>
      <w:r w:rsidRPr="007F37C8">
        <w:rPr>
          <w:rFonts w:ascii="Times New Roman" w:hAnsi="Times New Roman" w:cs="Times New Roman"/>
          <w:sz w:val="24"/>
        </w:rPr>
        <w:t xml:space="preserve">Loewen, James W. </w:t>
      </w:r>
      <w:r>
        <w:rPr>
          <w:rFonts w:ascii="Times New Roman" w:hAnsi="Times New Roman" w:cs="Times New Roman"/>
          <w:i/>
          <w:sz w:val="24"/>
        </w:rPr>
        <w:t>Lies Across America: What Our Historic Sites Get W</w:t>
      </w:r>
      <w:r w:rsidRPr="007F37C8">
        <w:rPr>
          <w:rFonts w:ascii="Times New Roman" w:hAnsi="Times New Roman" w:cs="Times New Roman"/>
          <w:i/>
          <w:sz w:val="24"/>
        </w:rPr>
        <w:t>rong</w:t>
      </w:r>
      <w:r w:rsidRPr="007F37C8">
        <w:rPr>
          <w:rFonts w:ascii="Times New Roman" w:hAnsi="Times New Roman" w:cs="Times New Roman"/>
          <w:sz w:val="24"/>
        </w:rPr>
        <w:t>. New York: Simon &amp; Schuster, 2007.</w:t>
      </w:r>
    </w:p>
    <w:p w14:paraId="30F43F39" w14:textId="77777777" w:rsidR="00CA6C9B" w:rsidRDefault="006D31ED" w:rsidP="00ED6A35">
      <w:pPr>
        <w:jc w:val="left"/>
        <w:rPr>
          <w:rFonts w:ascii="Times New Roman" w:hAnsi="Times New Roman" w:cs="Times New Roman"/>
          <w:sz w:val="24"/>
        </w:rPr>
      </w:pPr>
      <w:r>
        <w:rPr>
          <w:rFonts w:ascii="Times New Roman" w:hAnsi="Times New Roman" w:cs="Times New Roman"/>
          <w:sz w:val="24"/>
        </w:rPr>
        <w:t xml:space="preserve">     This book s</w:t>
      </w:r>
      <w:r w:rsidRPr="006D31ED">
        <w:rPr>
          <w:rFonts w:ascii="Times New Roman" w:hAnsi="Times New Roman" w:cs="Times New Roman"/>
          <w:sz w:val="24"/>
        </w:rPr>
        <w:t>crutinizes sites that promote incorrect interpretations of American history and raises questions about what Americans choose to memorialize</w:t>
      </w:r>
      <w:r>
        <w:rPr>
          <w:rFonts w:ascii="Times New Roman" w:hAnsi="Times New Roman" w:cs="Times New Roman"/>
          <w:sz w:val="24"/>
        </w:rPr>
        <w:t>. I modified his list of questions to consider when viewing/visiting monuments and memorials for use with my students.</w:t>
      </w:r>
    </w:p>
    <w:p w14:paraId="252A4C32" w14:textId="77777777" w:rsidR="006D31ED" w:rsidRDefault="006D31ED" w:rsidP="00ED6A35">
      <w:pPr>
        <w:jc w:val="left"/>
        <w:rPr>
          <w:rFonts w:ascii="Times New Roman" w:hAnsi="Times New Roman" w:cs="Times New Roman"/>
          <w:sz w:val="24"/>
        </w:rPr>
      </w:pPr>
    </w:p>
    <w:p w14:paraId="62B9CF83" w14:textId="77777777" w:rsidR="00CA6C9B" w:rsidRDefault="00CA6C9B" w:rsidP="00ED6A35">
      <w:pPr>
        <w:jc w:val="left"/>
        <w:rPr>
          <w:rFonts w:ascii="Times New Roman" w:hAnsi="Times New Roman" w:cs="Times New Roman"/>
          <w:sz w:val="24"/>
        </w:rPr>
      </w:pPr>
      <w:r w:rsidRPr="00CA6C9B">
        <w:rPr>
          <w:rFonts w:ascii="Times New Roman" w:hAnsi="Times New Roman" w:cs="Times New Roman"/>
          <w:sz w:val="24"/>
        </w:rPr>
        <w:t xml:space="preserve">Michaels, Debra , Ph.D. "Ruby Bridges." National Women's History Museum. 2015. Accessed November 16, 2017. </w:t>
      </w:r>
      <w:hyperlink r:id="rId62" w:history="1">
        <w:r w:rsidRPr="00B12F56">
          <w:rPr>
            <w:rStyle w:val="Hyperlink"/>
            <w:rFonts w:ascii="Times New Roman" w:hAnsi="Times New Roman" w:cs="Times New Roman"/>
            <w:sz w:val="24"/>
          </w:rPr>
          <w:t>https://www.nwhm.org/education-resources/biographies/ruby-bridges</w:t>
        </w:r>
      </w:hyperlink>
      <w:r w:rsidRPr="00CA6C9B">
        <w:rPr>
          <w:rFonts w:ascii="Times New Roman" w:hAnsi="Times New Roman" w:cs="Times New Roman"/>
          <w:sz w:val="24"/>
        </w:rPr>
        <w:t>.</w:t>
      </w:r>
      <w:r>
        <w:rPr>
          <w:rFonts w:ascii="Times New Roman" w:hAnsi="Times New Roman" w:cs="Times New Roman"/>
          <w:sz w:val="24"/>
        </w:rPr>
        <w:t xml:space="preserve"> </w:t>
      </w:r>
    </w:p>
    <w:p w14:paraId="0D5ABB05" w14:textId="77777777" w:rsidR="008D1783" w:rsidRDefault="008D1783" w:rsidP="00ED6A35">
      <w:pPr>
        <w:jc w:val="left"/>
        <w:rPr>
          <w:rFonts w:ascii="Times New Roman" w:hAnsi="Times New Roman" w:cs="Times New Roman"/>
          <w:sz w:val="24"/>
        </w:rPr>
      </w:pPr>
      <w:r>
        <w:rPr>
          <w:rFonts w:ascii="Times New Roman" w:hAnsi="Times New Roman" w:cs="Times New Roman"/>
          <w:sz w:val="24"/>
        </w:rPr>
        <w:t xml:space="preserve">     Biographical information about Ruby Bridges.</w:t>
      </w:r>
    </w:p>
    <w:p w14:paraId="6CC56DE7" w14:textId="77777777" w:rsidR="00222AA8" w:rsidRDefault="00222AA8" w:rsidP="00ED6A35">
      <w:pPr>
        <w:jc w:val="left"/>
        <w:rPr>
          <w:rFonts w:ascii="Times New Roman" w:hAnsi="Times New Roman" w:cs="Times New Roman"/>
          <w:sz w:val="24"/>
        </w:rPr>
      </w:pPr>
    </w:p>
    <w:p w14:paraId="6D1634DF" w14:textId="77777777" w:rsidR="00222AA8" w:rsidRDefault="00222AA8" w:rsidP="00222AA8">
      <w:pPr>
        <w:ind w:left="34"/>
        <w:jc w:val="left"/>
        <w:rPr>
          <w:rFonts w:ascii="Times New Roman" w:hAnsi="Times New Roman" w:cs="Times New Roman"/>
          <w:color w:val="FF0000"/>
          <w:sz w:val="24"/>
        </w:rPr>
      </w:pPr>
      <w:r w:rsidRPr="00CD35A8">
        <w:rPr>
          <w:rFonts w:ascii="Times New Roman" w:hAnsi="Times New Roman" w:cs="Times New Roman"/>
          <w:sz w:val="24"/>
        </w:rPr>
        <w:t xml:space="preserve">Miller, Richard E. "In Memory of Franklin Delano Roosevelt." The Historical Marker Database. June 7, 2010. </w:t>
      </w:r>
      <w:hyperlink r:id="rId63" w:history="1">
        <w:r w:rsidRPr="000A0C0B">
          <w:rPr>
            <w:rStyle w:val="Hyperlink"/>
            <w:rFonts w:ascii="Times New Roman" w:hAnsi="Times New Roman" w:cs="Times New Roman"/>
            <w:sz w:val="24"/>
          </w:rPr>
          <w:t>https://www.hmdb.org/marker.asp?marker=31631</w:t>
        </w:r>
      </w:hyperlink>
    </w:p>
    <w:p w14:paraId="07F735E4" w14:textId="77777777" w:rsidR="00222AA8" w:rsidRDefault="008D1783" w:rsidP="00222AA8">
      <w:pPr>
        <w:ind w:left="34"/>
        <w:jc w:val="left"/>
        <w:rPr>
          <w:rFonts w:ascii="Times New Roman" w:hAnsi="Times New Roman" w:cs="Times New Roman"/>
          <w:sz w:val="24"/>
          <w:szCs w:val="24"/>
        </w:rPr>
      </w:pPr>
      <w:r>
        <w:rPr>
          <w:rFonts w:ascii="Times New Roman" w:hAnsi="Times New Roman" w:cs="Times New Roman"/>
          <w:sz w:val="24"/>
          <w:szCs w:val="24"/>
        </w:rPr>
        <w:t xml:space="preserve">     Information about the modest marker memorializing FDR in accordance with his wishes.</w:t>
      </w:r>
    </w:p>
    <w:p w14:paraId="31DB2E71" w14:textId="77777777" w:rsidR="008D1783" w:rsidRPr="00CD35A8" w:rsidRDefault="008D1783" w:rsidP="00222AA8">
      <w:pPr>
        <w:ind w:left="34"/>
        <w:jc w:val="left"/>
        <w:rPr>
          <w:rStyle w:val="EndnoteReference"/>
          <w:rFonts w:ascii="Times New Roman" w:hAnsi="Times New Roman" w:cs="Times New Roman"/>
          <w:sz w:val="24"/>
          <w:szCs w:val="24"/>
        </w:rPr>
      </w:pPr>
    </w:p>
    <w:p w14:paraId="40916AE2" w14:textId="77777777" w:rsidR="00222AA8" w:rsidRDefault="00222AA8" w:rsidP="00222AA8">
      <w:pPr>
        <w:ind w:left="34"/>
        <w:jc w:val="left"/>
        <w:rPr>
          <w:rFonts w:ascii="Times New Roman" w:hAnsi="Times New Roman" w:cs="Times New Roman"/>
          <w:sz w:val="24"/>
        </w:rPr>
      </w:pPr>
      <w:r w:rsidRPr="00CD35A8">
        <w:rPr>
          <w:rFonts w:ascii="Times New Roman" w:hAnsi="Times New Roman" w:cs="Times New Roman"/>
          <w:sz w:val="24"/>
        </w:rPr>
        <w:t xml:space="preserve">Mutchler, Meghan. </w:t>
      </w:r>
      <w:r w:rsidRPr="00866316">
        <w:rPr>
          <w:rFonts w:ascii="Times New Roman" w:hAnsi="Times New Roman" w:cs="Times New Roman"/>
          <w:sz w:val="24"/>
        </w:rPr>
        <w:t>"Roosevelt's Disability An Issue at Memorial." The New York Times. April 10, 1995</w:t>
      </w:r>
      <w:r>
        <w:rPr>
          <w:rFonts w:ascii="Times New Roman" w:hAnsi="Times New Roman" w:cs="Times New Roman"/>
          <w:sz w:val="24"/>
        </w:rPr>
        <w:t xml:space="preserve"> </w:t>
      </w:r>
      <w:hyperlink r:id="rId64" w:history="1">
        <w:r w:rsidRPr="000A0C0B">
          <w:rPr>
            <w:rStyle w:val="Hyperlink"/>
            <w:rFonts w:ascii="Times New Roman" w:hAnsi="Times New Roman" w:cs="Times New Roman"/>
            <w:sz w:val="24"/>
          </w:rPr>
          <w:t>http://www.nytimes.com/1995/04/10/us/roosevelt-s-disability-an-issue-at-memorial.html</w:t>
        </w:r>
      </w:hyperlink>
    </w:p>
    <w:p w14:paraId="25BE4508" w14:textId="77777777" w:rsidR="00ED6A35" w:rsidRDefault="008D1783" w:rsidP="00ED6A35">
      <w:pPr>
        <w:jc w:val="left"/>
        <w:rPr>
          <w:rFonts w:ascii="Times New Roman" w:hAnsi="Times New Roman" w:cs="Times New Roman"/>
          <w:sz w:val="24"/>
        </w:rPr>
      </w:pPr>
      <w:r>
        <w:rPr>
          <w:rFonts w:ascii="Times New Roman" w:hAnsi="Times New Roman" w:cs="Times New Roman"/>
          <w:sz w:val="24"/>
        </w:rPr>
        <w:t xml:space="preserve">     New York Times article about the controversy of including the fact of FDR’s disability in his memorialization.</w:t>
      </w:r>
    </w:p>
    <w:p w14:paraId="0F6B1116" w14:textId="77777777" w:rsidR="00AE1927" w:rsidRDefault="00AE1927" w:rsidP="00ED6A35">
      <w:pPr>
        <w:jc w:val="left"/>
        <w:rPr>
          <w:rFonts w:ascii="Times New Roman" w:hAnsi="Times New Roman" w:cs="Times New Roman"/>
          <w:sz w:val="24"/>
        </w:rPr>
      </w:pPr>
    </w:p>
    <w:p w14:paraId="197B2FEB" w14:textId="77777777" w:rsidR="00AE1927" w:rsidRDefault="00AE1927" w:rsidP="00AE1927">
      <w:pPr>
        <w:jc w:val="left"/>
        <w:rPr>
          <w:rFonts w:ascii="Times New Roman" w:hAnsi="Times New Roman" w:cs="Times New Roman"/>
          <w:sz w:val="24"/>
          <w:szCs w:val="24"/>
        </w:rPr>
      </w:pPr>
      <w:r w:rsidRPr="00CD35A8">
        <w:rPr>
          <w:rFonts w:ascii="Times New Roman" w:hAnsi="Times New Roman" w:cs="Times New Roman"/>
          <w:sz w:val="24"/>
          <w:szCs w:val="24"/>
        </w:rPr>
        <w:t xml:space="preserve">"North Carolina Essential Standards </w:t>
      </w:r>
      <w:r w:rsidRPr="00E4612F">
        <w:rPr>
          <w:rFonts w:ascii="Times New Roman" w:hAnsi="Times New Roman" w:cs="Times New Roman"/>
          <w:sz w:val="24"/>
          <w:szCs w:val="24"/>
        </w:rPr>
        <w:t xml:space="preserve">Third Grade Social Studies." Public Schools of North Carolina - Department of Public Instruction. Accessed September 12, 2016. </w:t>
      </w:r>
      <w:hyperlink r:id="rId65" w:history="1">
        <w:r w:rsidRPr="00E4612F">
          <w:rPr>
            <w:rStyle w:val="Hyperlink"/>
            <w:rFonts w:ascii="Times New Roman" w:hAnsi="Times New Roman" w:cs="Times New Roman"/>
            <w:sz w:val="24"/>
            <w:szCs w:val="24"/>
          </w:rPr>
          <w:t>http://www.dpi.state.nc.us/docs/curriculum/socialstudies/scos/3-5.pdf</w:t>
        </w:r>
      </w:hyperlink>
      <w:r w:rsidRPr="00E4612F">
        <w:rPr>
          <w:rFonts w:ascii="Times New Roman" w:hAnsi="Times New Roman" w:cs="Times New Roman"/>
          <w:sz w:val="24"/>
          <w:szCs w:val="24"/>
        </w:rPr>
        <w:t>.</w:t>
      </w:r>
    </w:p>
    <w:p w14:paraId="25EA0352" w14:textId="77777777" w:rsidR="00AE1927" w:rsidRDefault="00AE1927" w:rsidP="00AE1927">
      <w:pPr>
        <w:jc w:val="left"/>
        <w:rPr>
          <w:rFonts w:ascii="Times New Roman" w:hAnsi="Times New Roman" w:cs="Times New Roman"/>
          <w:sz w:val="24"/>
          <w:szCs w:val="24"/>
        </w:rPr>
      </w:pPr>
      <w:r>
        <w:rPr>
          <w:rFonts w:ascii="Times New Roman" w:hAnsi="Times New Roman" w:cs="Times New Roman"/>
          <w:sz w:val="24"/>
          <w:szCs w:val="24"/>
        </w:rPr>
        <w:t xml:space="preserve">     This page from the North Carolina Department of Public instruction website provides the specifics of third grade Social Studies standards.</w:t>
      </w:r>
    </w:p>
    <w:p w14:paraId="1D8E1611" w14:textId="77777777" w:rsidR="00AE1927" w:rsidRPr="00E4612F" w:rsidRDefault="00AE1927" w:rsidP="00AE1927">
      <w:pPr>
        <w:jc w:val="left"/>
        <w:rPr>
          <w:rFonts w:ascii="Times New Roman" w:hAnsi="Times New Roman" w:cs="Times New Roman"/>
          <w:sz w:val="24"/>
          <w:szCs w:val="24"/>
        </w:rPr>
      </w:pPr>
    </w:p>
    <w:p w14:paraId="6EF14345" w14:textId="77777777" w:rsidR="00AE1927" w:rsidRDefault="00AE1927" w:rsidP="00AE1927">
      <w:pPr>
        <w:jc w:val="left"/>
        <w:rPr>
          <w:rFonts w:ascii="Times New Roman" w:hAnsi="Times New Roman" w:cs="Times New Roman"/>
          <w:sz w:val="24"/>
          <w:szCs w:val="24"/>
        </w:rPr>
      </w:pPr>
      <w:r w:rsidRPr="00CD35A8">
        <w:rPr>
          <w:rFonts w:ascii="Times New Roman" w:hAnsi="Times New Roman" w:cs="Times New Roman"/>
          <w:sz w:val="24"/>
          <w:szCs w:val="24"/>
        </w:rPr>
        <w:t xml:space="preserve">"North Carolina Essential </w:t>
      </w:r>
      <w:r w:rsidRPr="00E4612F">
        <w:rPr>
          <w:rFonts w:ascii="Times New Roman" w:hAnsi="Times New Roman" w:cs="Times New Roman"/>
          <w:sz w:val="24"/>
          <w:szCs w:val="24"/>
        </w:rPr>
        <w:t xml:space="preserve">Standards Third Grade Visual Arts." Public Schools of North Carolina - Department of Public Instruction. Accessed September 12, 2016. </w:t>
      </w:r>
      <w:hyperlink r:id="rId66" w:history="1">
        <w:r w:rsidRPr="00D32A7F">
          <w:rPr>
            <w:rStyle w:val="Hyperlink"/>
            <w:rFonts w:ascii="Times New Roman" w:hAnsi="Times New Roman" w:cs="Times New Roman"/>
            <w:sz w:val="24"/>
            <w:szCs w:val="24"/>
          </w:rPr>
          <w:t>http://www.dpi.state.nc.us/docs/curriculum/artsed/scos/new-standards/arts/visual/k-8.pdf</w:t>
        </w:r>
      </w:hyperlink>
    </w:p>
    <w:p w14:paraId="38AE97A4" w14:textId="77777777" w:rsidR="00AE1927" w:rsidRDefault="00AE1927" w:rsidP="00AE1927">
      <w:pPr>
        <w:jc w:val="left"/>
        <w:rPr>
          <w:rFonts w:ascii="Times New Roman" w:hAnsi="Times New Roman" w:cs="Times New Roman"/>
          <w:sz w:val="24"/>
          <w:szCs w:val="24"/>
        </w:rPr>
      </w:pPr>
      <w:r>
        <w:rPr>
          <w:rFonts w:ascii="Times New Roman" w:hAnsi="Times New Roman" w:cs="Times New Roman"/>
          <w:sz w:val="24"/>
          <w:szCs w:val="24"/>
        </w:rPr>
        <w:t xml:space="preserve">     This page from the North Carolina Department of Public instruction website provides the specifics of third grade Visual Arts standards</w:t>
      </w:r>
    </w:p>
    <w:p w14:paraId="1CFC45DF" w14:textId="77777777" w:rsidR="00CD35A8" w:rsidRDefault="00CD35A8" w:rsidP="00AE1927">
      <w:pPr>
        <w:jc w:val="left"/>
        <w:rPr>
          <w:rFonts w:ascii="Times New Roman" w:hAnsi="Times New Roman" w:cs="Times New Roman"/>
          <w:sz w:val="24"/>
          <w:szCs w:val="24"/>
        </w:rPr>
      </w:pPr>
    </w:p>
    <w:p w14:paraId="151146F1" w14:textId="77777777" w:rsidR="00CD35A8" w:rsidRDefault="00CD35A8" w:rsidP="00CD35A8">
      <w:pPr>
        <w:ind w:left="34"/>
        <w:jc w:val="left"/>
        <w:rPr>
          <w:rFonts w:ascii="Times New Roman" w:hAnsi="Times New Roman" w:cs="Times New Roman"/>
          <w:sz w:val="24"/>
        </w:rPr>
      </w:pPr>
      <w:r w:rsidRPr="00297ABF">
        <w:rPr>
          <w:rFonts w:ascii="Times New Roman" w:hAnsi="Times New Roman" w:cs="Times New Roman"/>
          <w:sz w:val="24"/>
        </w:rPr>
        <w:t>Petit, Bernie . "New Public Artwork in Charlotte Connects the First Two African-American Artists to Solo Exhibit at New York’s Museum of Modern Art." ASC Culture for All. September 14, 2017.</w:t>
      </w:r>
      <w:r>
        <w:rPr>
          <w:rFonts w:ascii="Times New Roman" w:hAnsi="Times New Roman" w:cs="Times New Roman"/>
          <w:sz w:val="24"/>
        </w:rPr>
        <w:t xml:space="preserve"> </w:t>
      </w:r>
      <w:hyperlink r:id="rId67" w:history="1">
        <w:r w:rsidRPr="000A0C0B">
          <w:rPr>
            <w:rStyle w:val="Hyperlink"/>
            <w:rFonts w:ascii="Times New Roman" w:hAnsi="Times New Roman" w:cs="Times New Roman"/>
            <w:sz w:val="24"/>
          </w:rPr>
          <w:t>https://www.artsandscience.org/charlotte-romare-bearden-richard-hunt/</w:t>
        </w:r>
      </w:hyperlink>
    </w:p>
    <w:p w14:paraId="52DB579A" w14:textId="77777777" w:rsidR="008D1783" w:rsidRDefault="001F4F31" w:rsidP="00CD35A8">
      <w:pPr>
        <w:ind w:left="34"/>
        <w:jc w:val="left"/>
        <w:rPr>
          <w:rFonts w:ascii="Times New Roman" w:hAnsi="Times New Roman" w:cs="Times New Roman"/>
          <w:sz w:val="24"/>
        </w:rPr>
      </w:pPr>
      <w:r>
        <w:rPr>
          <w:rFonts w:ascii="Times New Roman" w:hAnsi="Times New Roman" w:cs="Times New Roman"/>
          <w:sz w:val="24"/>
        </w:rPr>
        <w:t xml:space="preserve">     Arts and Science Council article about </w:t>
      </w:r>
      <w:r w:rsidRPr="001F4F31">
        <w:rPr>
          <w:rFonts w:ascii="Times New Roman" w:hAnsi="Times New Roman" w:cs="Times New Roman"/>
          <w:sz w:val="24"/>
        </w:rPr>
        <w:t>“Spiral Odyssey,”</w:t>
      </w:r>
      <w:r>
        <w:rPr>
          <w:rFonts w:ascii="Times New Roman" w:hAnsi="Times New Roman" w:cs="Times New Roman"/>
          <w:sz w:val="24"/>
        </w:rPr>
        <w:t xml:space="preserve"> sculpture</w:t>
      </w:r>
      <w:r w:rsidRPr="001F4F31">
        <w:rPr>
          <w:rFonts w:ascii="Times New Roman" w:hAnsi="Times New Roman" w:cs="Times New Roman"/>
          <w:sz w:val="24"/>
        </w:rPr>
        <w:t xml:space="preserve"> created by Chica</w:t>
      </w:r>
      <w:r>
        <w:rPr>
          <w:rFonts w:ascii="Times New Roman" w:hAnsi="Times New Roman" w:cs="Times New Roman"/>
          <w:sz w:val="24"/>
        </w:rPr>
        <w:t xml:space="preserve">go-based artist Richard Hunt as </w:t>
      </w:r>
      <w:r w:rsidRPr="001F4F31">
        <w:rPr>
          <w:rFonts w:ascii="Times New Roman" w:hAnsi="Times New Roman" w:cs="Times New Roman"/>
          <w:sz w:val="24"/>
        </w:rPr>
        <w:t xml:space="preserve"> a tribute to park namesake and Charlotte-born artist Romare Bearden.</w:t>
      </w:r>
    </w:p>
    <w:p w14:paraId="43BC96CC" w14:textId="77777777" w:rsidR="001F4F31" w:rsidRDefault="001F4F31" w:rsidP="00CD35A8">
      <w:pPr>
        <w:ind w:left="34"/>
        <w:jc w:val="left"/>
        <w:rPr>
          <w:rFonts w:ascii="Times New Roman" w:hAnsi="Times New Roman" w:cs="Times New Roman"/>
          <w:sz w:val="24"/>
        </w:rPr>
      </w:pPr>
    </w:p>
    <w:p w14:paraId="34F1E082" w14:textId="77777777" w:rsidR="00ED6A35" w:rsidRDefault="00ED6A35" w:rsidP="00CD35A8">
      <w:pPr>
        <w:ind w:left="34"/>
        <w:jc w:val="left"/>
        <w:rPr>
          <w:rFonts w:ascii="Times New Roman" w:hAnsi="Times New Roman" w:cs="Times New Roman"/>
          <w:sz w:val="24"/>
        </w:rPr>
      </w:pPr>
      <w:r w:rsidRPr="00CD35A8">
        <w:rPr>
          <w:rFonts w:ascii="Times New Roman" w:hAnsi="Times New Roman" w:cs="Times New Roman"/>
          <w:sz w:val="24"/>
        </w:rPr>
        <w:t xml:space="preserve">Petrucci, Armando. </w:t>
      </w:r>
      <w:r w:rsidRPr="00CD35A8">
        <w:rPr>
          <w:rFonts w:ascii="Times New Roman" w:hAnsi="Times New Roman" w:cs="Times New Roman"/>
          <w:i/>
          <w:iCs/>
          <w:sz w:val="24"/>
        </w:rPr>
        <w:t>Writing the Dead: Death and Writing Strategies in the Western Tradition</w:t>
      </w:r>
      <w:r w:rsidRPr="00CD35A8">
        <w:rPr>
          <w:rFonts w:ascii="Times New Roman" w:hAnsi="Times New Roman" w:cs="Times New Roman"/>
          <w:sz w:val="24"/>
        </w:rPr>
        <w:t>. Translated by Michael Sullivan. Stanford, CA: Stanford University Press, 1998.</w:t>
      </w:r>
    </w:p>
    <w:p w14:paraId="3E3EB13F" w14:textId="77777777" w:rsidR="001F4F31" w:rsidRPr="00CD35A8" w:rsidRDefault="001F4F31" w:rsidP="00CD35A8">
      <w:pPr>
        <w:ind w:left="34"/>
        <w:jc w:val="left"/>
        <w:rPr>
          <w:rFonts w:ascii="Times New Roman" w:hAnsi="Times New Roman" w:cs="Times New Roman"/>
          <w:sz w:val="24"/>
        </w:rPr>
      </w:pPr>
      <w:r>
        <w:rPr>
          <w:rFonts w:ascii="Times New Roman" w:hAnsi="Times New Roman" w:cs="Times New Roman"/>
          <w:sz w:val="24"/>
        </w:rPr>
        <w:t xml:space="preserve">     The author examines</w:t>
      </w:r>
      <w:r w:rsidRPr="001F4F31">
        <w:rPr>
          <w:rFonts w:ascii="Times New Roman" w:hAnsi="Times New Roman" w:cs="Times New Roman"/>
          <w:sz w:val="24"/>
        </w:rPr>
        <w:t xml:space="preserve"> monuments, tombstones, and grave markings, as well as on scrolls, books, manusc</w:t>
      </w:r>
      <w:r>
        <w:rPr>
          <w:rFonts w:ascii="Times New Roman" w:hAnsi="Times New Roman" w:cs="Times New Roman"/>
          <w:sz w:val="24"/>
        </w:rPr>
        <w:t xml:space="preserve">ripts, newspapers, and posters to </w:t>
      </w:r>
      <w:r w:rsidR="00F30BAB">
        <w:rPr>
          <w:rFonts w:ascii="Times New Roman" w:hAnsi="Times New Roman" w:cs="Times New Roman"/>
          <w:sz w:val="24"/>
        </w:rPr>
        <w:t>detail</w:t>
      </w:r>
      <w:r w:rsidRPr="001F4F31">
        <w:rPr>
          <w:rFonts w:ascii="Times New Roman" w:hAnsi="Times New Roman" w:cs="Times New Roman"/>
          <w:sz w:val="24"/>
        </w:rPr>
        <w:t xml:space="preserve"> the ways Western cultures have commemorate</w:t>
      </w:r>
      <w:r w:rsidR="00F30BAB">
        <w:rPr>
          <w:rFonts w:ascii="Times New Roman" w:hAnsi="Times New Roman" w:cs="Times New Roman"/>
          <w:sz w:val="24"/>
        </w:rPr>
        <w:t>d</w:t>
      </w:r>
      <w:r w:rsidRPr="001F4F31">
        <w:rPr>
          <w:rFonts w:ascii="Times New Roman" w:hAnsi="Times New Roman" w:cs="Times New Roman"/>
          <w:sz w:val="24"/>
        </w:rPr>
        <w:t xml:space="preserve"> the dead</w:t>
      </w:r>
      <w:r w:rsidR="00F30BAB">
        <w:rPr>
          <w:rFonts w:ascii="Times New Roman" w:hAnsi="Times New Roman" w:cs="Times New Roman"/>
          <w:sz w:val="24"/>
        </w:rPr>
        <w:t>.</w:t>
      </w:r>
    </w:p>
    <w:p w14:paraId="06228572" w14:textId="77777777" w:rsidR="00ED6A35" w:rsidRPr="00CD35A8" w:rsidRDefault="00ED6A35" w:rsidP="00ED6A35">
      <w:pPr>
        <w:jc w:val="left"/>
        <w:rPr>
          <w:rFonts w:ascii="Times New Roman" w:hAnsi="Times New Roman" w:cs="Times New Roman"/>
          <w:sz w:val="24"/>
        </w:rPr>
      </w:pPr>
    </w:p>
    <w:p w14:paraId="75662BCB" w14:textId="77777777" w:rsidR="00ED6A35" w:rsidRPr="00CD35A8" w:rsidRDefault="00ED6A35" w:rsidP="00ED6A35">
      <w:pPr>
        <w:jc w:val="left"/>
        <w:rPr>
          <w:rFonts w:ascii="Times New Roman" w:hAnsi="Times New Roman" w:cs="Times New Roman"/>
          <w:sz w:val="24"/>
        </w:rPr>
      </w:pPr>
      <w:r w:rsidRPr="00CD35A8">
        <w:rPr>
          <w:rFonts w:ascii="Times New Roman" w:hAnsi="Times New Roman" w:cs="Times New Roman"/>
          <w:sz w:val="24"/>
        </w:rPr>
        <w:t xml:space="preserve">Phillips, Kendall R., ed. </w:t>
      </w:r>
      <w:r w:rsidRPr="00CD35A8">
        <w:rPr>
          <w:rFonts w:ascii="Times New Roman" w:hAnsi="Times New Roman" w:cs="Times New Roman"/>
          <w:i/>
          <w:iCs/>
          <w:sz w:val="24"/>
        </w:rPr>
        <w:t>Framing Public Memory</w:t>
      </w:r>
      <w:r w:rsidRPr="00CD35A8">
        <w:rPr>
          <w:rFonts w:ascii="Times New Roman" w:hAnsi="Times New Roman" w:cs="Times New Roman"/>
          <w:sz w:val="24"/>
        </w:rPr>
        <w:t>. Tuscaloosa, AL: University of Alabama Press, 2004.</w:t>
      </w:r>
    </w:p>
    <w:p w14:paraId="6BAB1297" w14:textId="77777777" w:rsidR="00E85EBC" w:rsidRDefault="00F30BAB" w:rsidP="00ED6A35">
      <w:pPr>
        <w:jc w:val="left"/>
        <w:rPr>
          <w:rFonts w:ascii="Times New Roman" w:hAnsi="Times New Roman" w:cs="Times New Roman"/>
          <w:sz w:val="24"/>
        </w:rPr>
      </w:pPr>
      <w:r>
        <w:rPr>
          <w:rFonts w:ascii="Times New Roman" w:hAnsi="Times New Roman" w:cs="Times New Roman"/>
          <w:sz w:val="24"/>
        </w:rPr>
        <w:t xml:space="preserve">     T</w:t>
      </w:r>
      <w:r w:rsidRPr="00F30BAB">
        <w:rPr>
          <w:rFonts w:ascii="Times New Roman" w:hAnsi="Times New Roman" w:cs="Times New Roman"/>
          <w:sz w:val="24"/>
        </w:rPr>
        <w:t xml:space="preserve">his </w:t>
      </w:r>
      <w:r>
        <w:rPr>
          <w:rFonts w:ascii="Times New Roman" w:hAnsi="Times New Roman" w:cs="Times New Roman"/>
          <w:sz w:val="24"/>
        </w:rPr>
        <w:t>book</w:t>
      </w:r>
      <w:r w:rsidRPr="00F30BAB">
        <w:rPr>
          <w:rFonts w:ascii="Times New Roman" w:hAnsi="Times New Roman" w:cs="Times New Roman"/>
          <w:sz w:val="24"/>
        </w:rPr>
        <w:t xml:space="preserve"> </w:t>
      </w:r>
      <w:r>
        <w:rPr>
          <w:rFonts w:ascii="Times New Roman" w:hAnsi="Times New Roman" w:cs="Times New Roman"/>
          <w:sz w:val="24"/>
        </w:rPr>
        <w:t>clarifies</w:t>
      </w:r>
      <w:r w:rsidRPr="00F30BAB">
        <w:rPr>
          <w:rFonts w:ascii="Times New Roman" w:hAnsi="Times New Roman" w:cs="Times New Roman"/>
          <w:sz w:val="24"/>
        </w:rPr>
        <w:t xml:space="preserve"> of how public memory has been and might continue to be framed.</w:t>
      </w:r>
    </w:p>
    <w:p w14:paraId="1CF510D6" w14:textId="77777777" w:rsidR="00F30BAB" w:rsidRDefault="00F30BAB" w:rsidP="00ED6A35">
      <w:pPr>
        <w:jc w:val="left"/>
        <w:rPr>
          <w:rFonts w:ascii="Times New Roman" w:hAnsi="Times New Roman" w:cs="Times New Roman"/>
          <w:sz w:val="24"/>
        </w:rPr>
      </w:pPr>
    </w:p>
    <w:p w14:paraId="00939D77" w14:textId="77777777" w:rsidR="00E85EBC" w:rsidRDefault="00E85EBC" w:rsidP="00E85EBC">
      <w:pPr>
        <w:ind w:left="34"/>
        <w:jc w:val="left"/>
        <w:rPr>
          <w:rFonts w:ascii="Times New Roman" w:hAnsi="Times New Roman" w:cs="Times New Roman"/>
          <w:sz w:val="24"/>
        </w:rPr>
      </w:pPr>
      <w:r w:rsidRPr="001A3742">
        <w:rPr>
          <w:rFonts w:ascii="Times New Roman" w:hAnsi="Times New Roman" w:cs="Times New Roman"/>
          <w:sz w:val="24"/>
        </w:rPr>
        <w:t>"Romare Bearden Park (Charlotte, North Carolina)." Wikipedia: The Free Encyclopedia. November 14, 2016.</w:t>
      </w:r>
      <w:r>
        <w:rPr>
          <w:rFonts w:ascii="Times New Roman" w:hAnsi="Times New Roman" w:cs="Times New Roman"/>
          <w:sz w:val="24"/>
        </w:rPr>
        <w:t xml:space="preserve"> </w:t>
      </w:r>
      <w:hyperlink r:id="rId68" w:history="1">
        <w:r w:rsidRPr="000A0C0B">
          <w:rPr>
            <w:rStyle w:val="Hyperlink"/>
            <w:rFonts w:ascii="Times New Roman" w:hAnsi="Times New Roman" w:cs="Times New Roman"/>
            <w:sz w:val="24"/>
          </w:rPr>
          <w:t>https://en.wikipedia.org/wiki/Romare_Bearden_Park_(Charlotte,_North_Carolina)</w:t>
        </w:r>
      </w:hyperlink>
    </w:p>
    <w:p w14:paraId="3A0C88CA" w14:textId="77777777" w:rsidR="00AE1927" w:rsidRDefault="00F30BAB" w:rsidP="00ED6A35">
      <w:pPr>
        <w:jc w:val="left"/>
        <w:rPr>
          <w:rFonts w:ascii="Times New Roman" w:hAnsi="Times New Roman" w:cs="Times New Roman"/>
          <w:sz w:val="24"/>
        </w:rPr>
      </w:pPr>
      <w:r>
        <w:rPr>
          <w:rFonts w:ascii="Times New Roman" w:hAnsi="Times New Roman" w:cs="Times New Roman"/>
          <w:sz w:val="24"/>
        </w:rPr>
        <w:t xml:space="preserve">     Basic information about the location and creation of our local park.</w:t>
      </w:r>
    </w:p>
    <w:p w14:paraId="0DE88DD2" w14:textId="77777777" w:rsidR="00F30BAB" w:rsidRDefault="00F30BAB" w:rsidP="00ED6A35">
      <w:pPr>
        <w:jc w:val="left"/>
        <w:rPr>
          <w:rFonts w:ascii="Times New Roman" w:hAnsi="Times New Roman" w:cs="Times New Roman"/>
          <w:sz w:val="24"/>
        </w:rPr>
      </w:pPr>
    </w:p>
    <w:p w14:paraId="2D956777" w14:textId="77777777" w:rsidR="00AE1927" w:rsidRDefault="00AE1927" w:rsidP="00ED6A35">
      <w:pPr>
        <w:jc w:val="left"/>
        <w:rPr>
          <w:rFonts w:ascii="Times New Roman" w:hAnsi="Times New Roman" w:cs="Times New Roman"/>
          <w:color w:val="FF0000"/>
          <w:sz w:val="24"/>
        </w:rPr>
      </w:pPr>
      <w:r w:rsidRPr="00CD35A8">
        <w:rPr>
          <w:rFonts w:ascii="Times New Roman" w:hAnsi="Times New Roman" w:cs="Times New Roman"/>
          <w:sz w:val="24"/>
        </w:rPr>
        <w:t xml:space="preserve">Smith, Tara Bray. "There's Still No Word for ‘Memoir’ in German Publishing." Literary Hub. October 17, 2016. </w:t>
      </w:r>
      <w:hyperlink r:id="rId69" w:history="1">
        <w:r w:rsidR="00222AA8" w:rsidRPr="000A0C0B">
          <w:rPr>
            <w:rStyle w:val="Hyperlink"/>
            <w:rFonts w:ascii="Times New Roman" w:hAnsi="Times New Roman" w:cs="Times New Roman"/>
            <w:sz w:val="24"/>
          </w:rPr>
          <w:t>http://lithub.com/theres-still-no-word-for-memoir-in-german-publishing/</w:t>
        </w:r>
      </w:hyperlink>
      <w:r w:rsidRPr="00AE1927">
        <w:rPr>
          <w:rFonts w:ascii="Times New Roman" w:hAnsi="Times New Roman" w:cs="Times New Roman"/>
          <w:color w:val="FF0000"/>
          <w:sz w:val="24"/>
        </w:rPr>
        <w:t>.</w:t>
      </w:r>
    </w:p>
    <w:p w14:paraId="57AF0038" w14:textId="77777777" w:rsidR="00222AA8" w:rsidRPr="00F30BAB" w:rsidRDefault="00F30BAB" w:rsidP="00ED6A35">
      <w:pPr>
        <w:jc w:val="left"/>
        <w:rPr>
          <w:rFonts w:ascii="Times New Roman" w:hAnsi="Times New Roman" w:cs="Times New Roman"/>
          <w:sz w:val="24"/>
        </w:rPr>
      </w:pPr>
      <w:r>
        <w:rPr>
          <w:rFonts w:ascii="Times New Roman" w:hAnsi="Times New Roman" w:cs="Times New Roman"/>
          <w:color w:val="FF0000"/>
          <w:sz w:val="24"/>
        </w:rPr>
        <w:t xml:space="preserve">    </w:t>
      </w:r>
      <w:r w:rsidRPr="00F30BAB">
        <w:rPr>
          <w:rFonts w:ascii="Times New Roman" w:hAnsi="Times New Roman" w:cs="Times New Roman"/>
          <w:sz w:val="24"/>
        </w:rPr>
        <w:t xml:space="preserve"> Literary Hub article about the use of memoir in German culture.</w:t>
      </w:r>
    </w:p>
    <w:p w14:paraId="6FA842D3" w14:textId="77777777" w:rsidR="00F30BAB" w:rsidRDefault="00F30BAB" w:rsidP="00ED6A35">
      <w:pPr>
        <w:jc w:val="left"/>
        <w:rPr>
          <w:rFonts w:ascii="Times New Roman" w:hAnsi="Times New Roman" w:cs="Times New Roman"/>
          <w:color w:val="FF0000"/>
          <w:sz w:val="24"/>
        </w:rPr>
      </w:pPr>
    </w:p>
    <w:p w14:paraId="25189ABB" w14:textId="77777777" w:rsidR="00222AA8" w:rsidRDefault="00222AA8" w:rsidP="00222AA8">
      <w:pPr>
        <w:ind w:left="34"/>
        <w:jc w:val="left"/>
        <w:rPr>
          <w:rFonts w:ascii="Times New Roman" w:hAnsi="Times New Roman" w:cs="Times New Roman"/>
          <w:color w:val="FF0000"/>
          <w:sz w:val="24"/>
        </w:rPr>
      </w:pPr>
      <w:r w:rsidRPr="00CD35A8">
        <w:rPr>
          <w:rFonts w:ascii="Times New Roman" w:hAnsi="Times New Roman" w:cs="Times New Roman"/>
          <w:sz w:val="24"/>
        </w:rPr>
        <w:t xml:space="preserve">Stamp, Jimmy. "The Failed Attempt to Design a Memorial for Franklin Roosevelt." Smithsonian Magazine.com July 22, 2014 </w:t>
      </w:r>
      <w:hyperlink r:id="rId70" w:history="1">
        <w:r w:rsidRPr="000A0C0B">
          <w:rPr>
            <w:rStyle w:val="Hyperlink"/>
            <w:rFonts w:ascii="Times New Roman" w:hAnsi="Times New Roman" w:cs="Times New Roman"/>
            <w:sz w:val="24"/>
          </w:rPr>
          <w:t>https://www.smithsonianmag.com/arts-culture/eisenhower-memorial-complications-recall-marcel-breuers-unbuilt-roosevelt-memorial-180952096/</w:t>
        </w:r>
      </w:hyperlink>
    </w:p>
    <w:p w14:paraId="3BF4B7FF" w14:textId="77777777" w:rsidR="00ED6A35" w:rsidRDefault="00F30BAB" w:rsidP="00ED6A35">
      <w:pPr>
        <w:jc w:val="left"/>
        <w:rPr>
          <w:rFonts w:ascii="Times New Roman" w:hAnsi="Times New Roman" w:cs="Times New Roman"/>
          <w:sz w:val="24"/>
        </w:rPr>
      </w:pPr>
      <w:r>
        <w:rPr>
          <w:rFonts w:ascii="Times New Roman" w:hAnsi="Times New Roman" w:cs="Times New Roman"/>
          <w:sz w:val="24"/>
        </w:rPr>
        <w:t xml:space="preserve">     Smithsonian article about the </w:t>
      </w:r>
      <w:r w:rsidRPr="00F30BAB">
        <w:rPr>
          <w:rFonts w:ascii="Times New Roman" w:hAnsi="Times New Roman" w:cs="Times New Roman"/>
          <w:sz w:val="24"/>
        </w:rPr>
        <w:t xml:space="preserve"> D.C. tradition of troubled monuments</w:t>
      </w:r>
      <w:r>
        <w:rPr>
          <w:rFonts w:ascii="Times New Roman" w:hAnsi="Times New Roman" w:cs="Times New Roman"/>
          <w:sz w:val="24"/>
        </w:rPr>
        <w:t>.</w:t>
      </w:r>
    </w:p>
    <w:p w14:paraId="36439717" w14:textId="77777777" w:rsidR="00F30BAB" w:rsidRDefault="00F30BAB" w:rsidP="00ED6A35">
      <w:pPr>
        <w:jc w:val="left"/>
        <w:rPr>
          <w:rFonts w:ascii="Times New Roman" w:hAnsi="Times New Roman" w:cs="Times New Roman"/>
          <w:sz w:val="24"/>
        </w:rPr>
      </w:pPr>
    </w:p>
    <w:p w14:paraId="5A0824F2" w14:textId="77777777" w:rsidR="00ED6A35" w:rsidRDefault="00ED6A35" w:rsidP="00ED6A35">
      <w:pPr>
        <w:jc w:val="left"/>
        <w:rPr>
          <w:rFonts w:ascii="Times New Roman" w:hAnsi="Times New Roman" w:cs="Times New Roman"/>
          <w:sz w:val="24"/>
        </w:rPr>
      </w:pPr>
      <w:r w:rsidRPr="00CD35A8">
        <w:rPr>
          <w:rFonts w:ascii="Times New Roman" w:hAnsi="Times New Roman" w:cs="Times New Roman"/>
          <w:sz w:val="24"/>
        </w:rPr>
        <w:t xml:space="preserve">Stevens, Quentin, and Karen A. Franck. </w:t>
      </w:r>
      <w:r w:rsidRPr="00CD35A8">
        <w:rPr>
          <w:rFonts w:ascii="Times New Roman" w:hAnsi="Times New Roman" w:cs="Times New Roman"/>
          <w:i/>
          <w:sz w:val="24"/>
        </w:rPr>
        <w:t>Memorials as Spaces of Engagement: Design, Use and Meaning.</w:t>
      </w:r>
      <w:r w:rsidRPr="00CD35A8">
        <w:rPr>
          <w:rFonts w:ascii="Times New Roman" w:hAnsi="Times New Roman" w:cs="Times New Roman"/>
          <w:sz w:val="24"/>
        </w:rPr>
        <w:t xml:space="preserve"> New York, NY: Routledge, 2016.</w:t>
      </w:r>
    </w:p>
    <w:p w14:paraId="057E3EB8" w14:textId="77777777" w:rsidR="00F30BAB" w:rsidRPr="00CD35A8" w:rsidRDefault="00F30BAB" w:rsidP="00ED6A35">
      <w:pPr>
        <w:jc w:val="left"/>
        <w:rPr>
          <w:rFonts w:ascii="Times New Roman" w:hAnsi="Times New Roman" w:cs="Times New Roman"/>
          <w:sz w:val="24"/>
        </w:rPr>
      </w:pPr>
      <w:r>
        <w:rPr>
          <w:rFonts w:ascii="Times New Roman" w:hAnsi="Times New Roman" w:cs="Times New Roman"/>
          <w:sz w:val="24"/>
        </w:rPr>
        <w:t xml:space="preserve">     </w:t>
      </w:r>
      <w:r w:rsidR="00EA1740">
        <w:rPr>
          <w:rFonts w:ascii="Times New Roman" w:hAnsi="Times New Roman" w:cs="Times New Roman"/>
          <w:sz w:val="24"/>
        </w:rPr>
        <w:t>This book e</w:t>
      </w:r>
      <w:r w:rsidRPr="00F30BAB">
        <w:rPr>
          <w:rFonts w:ascii="Times New Roman" w:hAnsi="Times New Roman" w:cs="Times New Roman"/>
          <w:sz w:val="24"/>
        </w:rPr>
        <w:t>xplore</w:t>
      </w:r>
      <w:r w:rsidR="00EA1740">
        <w:rPr>
          <w:rFonts w:ascii="Times New Roman" w:hAnsi="Times New Roman" w:cs="Times New Roman"/>
          <w:sz w:val="24"/>
        </w:rPr>
        <w:t>s</w:t>
      </w:r>
      <w:r w:rsidRPr="00F30BAB">
        <w:rPr>
          <w:rFonts w:ascii="Times New Roman" w:hAnsi="Times New Roman" w:cs="Times New Roman"/>
          <w:sz w:val="24"/>
        </w:rPr>
        <w:t xml:space="preserve"> how changes in memorial design and use have helped </w:t>
      </w:r>
      <w:r w:rsidR="00EA1740">
        <w:rPr>
          <w:rFonts w:ascii="Times New Roman" w:hAnsi="Times New Roman" w:cs="Times New Roman"/>
          <w:sz w:val="24"/>
        </w:rPr>
        <w:t>create closer</w:t>
      </w:r>
      <w:r w:rsidRPr="00F30BAB">
        <w:rPr>
          <w:rFonts w:ascii="Times New Roman" w:hAnsi="Times New Roman" w:cs="Times New Roman"/>
          <w:sz w:val="24"/>
        </w:rPr>
        <w:t xml:space="preserve"> relationships between commemorative sites and their visitors</w:t>
      </w:r>
      <w:r w:rsidR="00EA1740">
        <w:rPr>
          <w:rFonts w:ascii="Times New Roman" w:hAnsi="Times New Roman" w:cs="Times New Roman"/>
          <w:sz w:val="24"/>
        </w:rPr>
        <w:t>.</w:t>
      </w:r>
    </w:p>
    <w:p w14:paraId="5738D469" w14:textId="77777777" w:rsidR="00ED6A35" w:rsidRDefault="00ED6A35" w:rsidP="00ED6A35">
      <w:pPr>
        <w:jc w:val="left"/>
        <w:rPr>
          <w:rFonts w:ascii="Times New Roman" w:hAnsi="Times New Roman" w:cs="Times New Roman"/>
          <w:sz w:val="24"/>
        </w:rPr>
      </w:pPr>
    </w:p>
    <w:p w14:paraId="3A39A97F" w14:textId="77777777" w:rsidR="00EA1740" w:rsidRPr="00EA1740" w:rsidRDefault="00291562" w:rsidP="00EA1740">
      <w:pPr>
        <w:ind w:left="34"/>
        <w:jc w:val="left"/>
        <w:rPr>
          <w:rFonts w:ascii="Times New Roman" w:hAnsi="Times New Roman" w:cs="Times New Roman"/>
          <w:color w:val="0000FF" w:themeColor="hyperlink"/>
          <w:sz w:val="24"/>
          <w:u w:val="single"/>
        </w:rPr>
      </w:pPr>
      <w:r w:rsidRPr="00CD35A8">
        <w:rPr>
          <w:rFonts w:ascii="Times New Roman" w:hAnsi="Times New Roman" w:cs="Times New Roman"/>
          <w:sz w:val="24"/>
        </w:rPr>
        <w:t xml:space="preserve">Sullivan, Patricia . </w:t>
      </w:r>
      <w:r w:rsidRPr="005106D5">
        <w:rPr>
          <w:rFonts w:ascii="Times New Roman" w:hAnsi="Times New Roman" w:cs="Times New Roman"/>
          <w:sz w:val="24"/>
        </w:rPr>
        <w:t>"Landscape Architect Lawrence Halprin, 93." The Washington Post. October 28, 2009.</w:t>
      </w:r>
      <w:r>
        <w:rPr>
          <w:rFonts w:ascii="Times New Roman" w:hAnsi="Times New Roman" w:cs="Times New Roman"/>
          <w:sz w:val="24"/>
        </w:rPr>
        <w:t xml:space="preserve"> </w:t>
      </w:r>
      <w:hyperlink r:id="rId71" w:history="1">
        <w:r w:rsidRPr="000A0C0B">
          <w:rPr>
            <w:rStyle w:val="Hyperlink"/>
            <w:rFonts w:ascii="Times New Roman" w:hAnsi="Times New Roman" w:cs="Times New Roman"/>
            <w:sz w:val="24"/>
          </w:rPr>
          <w:t>http://www.washingtonpost.com/wp-dyn/content/article/2009/10/27/AR2009102703857.html</w:t>
        </w:r>
      </w:hyperlink>
    </w:p>
    <w:p w14:paraId="51282F73" w14:textId="77777777" w:rsidR="00EA1740" w:rsidRDefault="00EA1740" w:rsidP="00ED6A35">
      <w:pPr>
        <w:jc w:val="left"/>
        <w:rPr>
          <w:rFonts w:ascii="Times New Roman" w:hAnsi="Times New Roman" w:cs="Times New Roman"/>
          <w:sz w:val="24"/>
        </w:rPr>
      </w:pPr>
      <w:r>
        <w:rPr>
          <w:rFonts w:ascii="Times New Roman" w:hAnsi="Times New Roman" w:cs="Times New Roman"/>
          <w:sz w:val="24"/>
        </w:rPr>
        <w:t xml:space="preserve">     Washington Post obituary for l</w:t>
      </w:r>
      <w:r w:rsidRPr="00EA1740">
        <w:rPr>
          <w:rFonts w:ascii="Times New Roman" w:hAnsi="Times New Roman" w:cs="Times New Roman"/>
          <w:sz w:val="24"/>
        </w:rPr>
        <w:t>andscape architect</w:t>
      </w:r>
      <w:r>
        <w:rPr>
          <w:rFonts w:ascii="Times New Roman" w:hAnsi="Times New Roman" w:cs="Times New Roman"/>
          <w:sz w:val="24"/>
        </w:rPr>
        <w:t>, and FDR Memorial designer,</w:t>
      </w:r>
      <w:r w:rsidRPr="00EA1740">
        <w:rPr>
          <w:rFonts w:ascii="Times New Roman" w:hAnsi="Times New Roman" w:cs="Times New Roman"/>
          <w:sz w:val="24"/>
        </w:rPr>
        <w:t xml:space="preserve"> Lawrence Halprin</w:t>
      </w:r>
      <w:r>
        <w:rPr>
          <w:rFonts w:ascii="Times New Roman" w:hAnsi="Times New Roman" w:cs="Times New Roman"/>
          <w:sz w:val="24"/>
        </w:rPr>
        <w:t>.</w:t>
      </w:r>
    </w:p>
    <w:p w14:paraId="0DB11F1B" w14:textId="77777777" w:rsidR="00EA1740" w:rsidRDefault="00EA1740" w:rsidP="00ED6A35">
      <w:pPr>
        <w:jc w:val="left"/>
        <w:rPr>
          <w:rFonts w:ascii="Times New Roman" w:hAnsi="Times New Roman" w:cs="Times New Roman"/>
          <w:sz w:val="24"/>
        </w:rPr>
      </w:pPr>
    </w:p>
    <w:p w14:paraId="5F02F77E" w14:textId="77777777" w:rsidR="00E85EBC" w:rsidRDefault="00291562" w:rsidP="00ED6A35">
      <w:pPr>
        <w:jc w:val="left"/>
        <w:rPr>
          <w:rFonts w:ascii="Times New Roman" w:hAnsi="Times New Roman" w:cs="Times New Roman"/>
          <w:sz w:val="24"/>
        </w:rPr>
      </w:pPr>
      <w:r w:rsidRPr="00CD35A8">
        <w:rPr>
          <w:rFonts w:ascii="Times New Roman" w:hAnsi="Times New Roman" w:cs="Times New Roman"/>
          <w:sz w:val="24"/>
        </w:rPr>
        <w:t xml:space="preserve">Support Bearden </w:t>
      </w:r>
      <w:r w:rsidRPr="00513A8F">
        <w:rPr>
          <w:rFonts w:ascii="Times New Roman" w:hAnsi="Times New Roman" w:cs="Times New Roman"/>
          <w:sz w:val="24"/>
        </w:rPr>
        <w:t>Park.</w:t>
      </w:r>
    </w:p>
    <w:p w14:paraId="0FDD8ED1" w14:textId="77777777" w:rsidR="00E85EBC" w:rsidRDefault="00297E5D" w:rsidP="00ED6A35">
      <w:pPr>
        <w:jc w:val="left"/>
        <w:rPr>
          <w:rFonts w:ascii="Times New Roman" w:hAnsi="Times New Roman" w:cs="Times New Roman"/>
          <w:sz w:val="24"/>
        </w:rPr>
      </w:pPr>
      <w:hyperlink r:id="rId72" w:history="1">
        <w:r w:rsidR="00E85EBC" w:rsidRPr="000A0C0B">
          <w:rPr>
            <w:rStyle w:val="Hyperlink"/>
            <w:rFonts w:ascii="Times New Roman" w:hAnsi="Times New Roman" w:cs="Times New Roman"/>
            <w:sz w:val="24"/>
          </w:rPr>
          <w:t>http://www.beardenfoundation.org/supportbeardenpark/supportbeardenpark.html</w:t>
        </w:r>
      </w:hyperlink>
    </w:p>
    <w:p w14:paraId="41BCACEF" w14:textId="77777777" w:rsidR="00291562" w:rsidRDefault="00EA1740" w:rsidP="00ED6A35">
      <w:pPr>
        <w:jc w:val="left"/>
        <w:rPr>
          <w:rFonts w:ascii="Times New Roman" w:hAnsi="Times New Roman" w:cs="Times New Roman"/>
          <w:sz w:val="24"/>
        </w:rPr>
      </w:pPr>
      <w:r>
        <w:rPr>
          <w:rFonts w:ascii="Times New Roman" w:hAnsi="Times New Roman" w:cs="Times New Roman"/>
          <w:sz w:val="24"/>
        </w:rPr>
        <w:t xml:space="preserve">     The official website of the Romare Bearden Park in Charlotte’s Center City.</w:t>
      </w:r>
    </w:p>
    <w:p w14:paraId="7E4331D3" w14:textId="77777777" w:rsidR="00ED6A35" w:rsidRPr="001913A0" w:rsidRDefault="00ED6A35" w:rsidP="00ED6A35">
      <w:pPr>
        <w:jc w:val="left"/>
        <w:rPr>
          <w:color w:val="FF0000"/>
        </w:rPr>
      </w:pPr>
    </w:p>
    <w:sectPr w:rsidR="00ED6A35" w:rsidRPr="001913A0" w:rsidSect="00B26921">
      <w:footnotePr>
        <w:numStart w:val="5"/>
      </w:footnotePr>
      <w:endnotePr>
        <w:numFmt w:val="decimal"/>
        <w:numStart w:val="2"/>
      </w:endnotePr>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9F350" w14:textId="77777777" w:rsidR="006451D6" w:rsidRDefault="006451D6" w:rsidP="00D243EF">
      <w:r>
        <w:separator/>
      </w:r>
    </w:p>
  </w:endnote>
  <w:endnote w:type="continuationSeparator" w:id="0">
    <w:p w14:paraId="7D41D54C" w14:textId="77777777" w:rsidR="006451D6" w:rsidRDefault="006451D6" w:rsidP="00D243EF">
      <w:r>
        <w:continuationSeparator/>
      </w:r>
    </w:p>
  </w:endnote>
  <w:endnote w:id="1">
    <w:p w14:paraId="6674C53D" w14:textId="77777777" w:rsidR="006451D6" w:rsidRPr="00B17398" w:rsidRDefault="006451D6" w:rsidP="00B17398">
      <w:pPr>
        <w:pStyle w:val="EndnoteText"/>
        <w:jc w:val="left"/>
        <w:rPr>
          <w:rFonts w:ascii="Times New Roman" w:hAnsi="Times New Roman" w:cs="Times New Roman"/>
        </w:rPr>
      </w:pPr>
    </w:p>
  </w:endnote>
  <w:endnote w:id="2">
    <w:p w14:paraId="28BFACAC" w14:textId="77777777" w:rsidR="006451D6" w:rsidRDefault="006451D6">
      <w:pPr>
        <w:pStyle w:val="EndnoteText"/>
      </w:pPr>
    </w:p>
  </w:endnote>
  <w:endnote w:id="3">
    <w:p w14:paraId="5C501175" w14:textId="77777777" w:rsidR="006451D6" w:rsidRPr="00855787" w:rsidRDefault="006451D6" w:rsidP="00855787">
      <w:pPr>
        <w:pStyle w:val="EndnoteText"/>
        <w:jc w:val="left"/>
        <w:rPr>
          <w:rFonts w:ascii="Times New Roman" w:hAnsi="Times New Roman" w:cs="Times New Roman"/>
        </w:rPr>
      </w:pPr>
    </w:p>
  </w:endnote>
  <w:endnote w:id="4">
    <w:p w14:paraId="06BAA095" w14:textId="77777777" w:rsidR="006451D6" w:rsidRPr="002C5969" w:rsidRDefault="006451D6" w:rsidP="002C5969">
      <w:pPr>
        <w:pStyle w:val="EndnoteText"/>
        <w:jc w:val="left"/>
        <w:rPr>
          <w:rFonts w:ascii="Times New Roman" w:hAnsi="Times New Roman" w:cs="Times New Roman"/>
          <w:sz w:val="24"/>
          <w:szCs w:val="24"/>
        </w:rPr>
      </w:pPr>
    </w:p>
  </w:endnote>
  <w:endnote w:id="5">
    <w:p w14:paraId="40AF16E5" w14:textId="77777777" w:rsidR="006451D6" w:rsidRPr="00E01C3A" w:rsidRDefault="006451D6" w:rsidP="00E01C3A">
      <w:pPr>
        <w:pStyle w:val="EndnoteText"/>
        <w:jc w:val="left"/>
        <w:rPr>
          <w:rFonts w:ascii="Times New Roman" w:hAnsi="Times New Roman" w:cs="Times New Roman"/>
        </w:rPr>
      </w:pPr>
    </w:p>
  </w:endnote>
  <w:endnote w:id="6">
    <w:p w14:paraId="180E33D3" w14:textId="77777777" w:rsidR="006451D6" w:rsidRPr="00AD3245" w:rsidRDefault="006451D6" w:rsidP="00AD3245">
      <w:pPr>
        <w:pStyle w:val="EndnoteText"/>
        <w:jc w:val="left"/>
        <w:rPr>
          <w:rFonts w:ascii="Times New Roman" w:hAnsi="Times New Roman" w:cs="Times New Roman"/>
          <w:sz w:val="24"/>
          <w:szCs w:val="24"/>
        </w:rPr>
      </w:pPr>
    </w:p>
  </w:endnote>
  <w:endnote w:id="7">
    <w:p w14:paraId="73E6D6F4" w14:textId="77777777" w:rsidR="006451D6" w:rsidRPr="0097553F" w:rsidRDefault="006451D6" w:rsidP="007A4BF9">
      <w:pPr>
        <w:pStyle w:val="EndnoteText"/>
        <w:jc w:val="left"/>
        <w:rPr>
          <w:rFonts w:ascii="Times New Roman" w:hAnsi="Times New Roman" w:cs="Times New Roman"/>
        </w:rPr>
      </w:pPr>
    </w:p>
  </w:endnote>
  <w:endnote w:id="8">
    <w:p w14:paraId="79D13C68" w14:textId="77777777" w:rsidR="006451D6" w:rsidRPr="0097553F" w:rsidRDefault="006451D6" w:rsidP="006C51D9">
      <w:pPr>
        <w:pStyle w:val="EndnoteText"/>
        <w:jc w:val="left"/>
        <w:rPr>
          <w:rFonts w:ascii="Times New Roman" w:hAnsi="Times New Roman" w:cs="Times New Roman"/>
        </w:rPr>
      </w:pPr>
    </w:p>
  </w:endnote>
  <w:endnote w:id="9">
    <w:p w14:paraId="6B076607" w14:textId="77777777" w:rsidR="006451D6" w:rsidRPr="0097553F" w:rsidRDefault="006451D6" w:rsidP="001C2541">
      <w:pPr>
        <w:pStyle w:val="EndnoteText"/>
        <w:jc w:val="left"/>
        <w:rPr>
          <w:rFonts w:ascii="Times New Roman" w:hAnsi="Times New Roman" w:cs="Times New Roman"/>
        </w:rPr>
      </w:pPr>
    </w:p>
  </w:endnote>
  <w:endnote w:id="10">
    <w:p w14:paraId="15E20B50" w14:textId="77777777" w:rsidR="006451D6" w:rsidRPr="0097553F" w:rsidRDefault="006451D6" w:rsidP="0091121B">
      <w:pPr>
        <w:pStyle w:val="EndnoteText"/>
        <w:jc w:val="lef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SimSun">
    <w:altName w:val="Arial Unicode MS"/>
    <w:panose1 w:val="02010609030101010101"/>
    <w:charset w:val="86"/>
    <w:family w:val="modern"/>
    <w:pitch w:val="fixed"/>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Segoe Print">
    <w:altName w:val="Times New Roman"/>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3FF16" w14:textId="77777777" w:rsidR="006451D6" w:rsidRDefault="006451D6" w:rsidP="00D243EF">
      <w:r>
        <w:separator/>
      </w:r>
    </w:p>
  </w:footnote>
  <w:footnote w:type="continuationSeparator" w:id="0">
    <w:p w14:paraId="552B1787" w14:textId="77777777" w:rsidR="006451D6" w:rsidRDefault="006451D6" w:rsidP="00D24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7146"/>
    <w:multiLevelType w:val="hybridMultilevel"/>
    <w:tmpl w:val="C644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67CC9"/>
    <w:multiLevelType w:val="hybridMultilevel"/>
    <w:tmpl w:val="FEC2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B5C45"/>
    <w:multiLevelType w:val="hybridMultilevel"/>
    <w:tmpl w:val="67EAE75E"/>
    <w:lvl w:ilvl="0" w:tplc="290E76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174EE"/>
    <w:multiLevelType w:val="hybridMultilevel"/>
    <w:tmpl w:val="FEC2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97F0E"/>
    <w:multiLevelType w:val="hybridMultilevel"/>
    <w:tmpl w:val="103C2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784187"/>
    <w:multiLevelType w:val="hybridMultilevel"/>
    <w:tmpl w:val="52C0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B180E"/>
    <w:multiLevelType w:val="hybridMultilevel"/>
    <w:tmpl w:val="E8BC2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071863"/>
    <w:multiLevelType w:val="hybridMultilevel"/>
    <w:tmpl w:val="96AE1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
  </w:num>
  <w:num w:numId="6">
    <w:abstractNumId w:val="3"/>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st">
    <w15:presenceInfo w15:providerId="None" w15:userId="t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comments="0" w:insDel="0" w:formatting="0" w:inkAnnotations="0"/>
  <w:defaultTabStop w:val="720"/>
  <w:characterSpacingControl w:val="doNotCompress"/>
  <w:footnotePr>
    <w:numStart w:val="5"/>
    <w:footnote w:id="-1"/>
    <w:footnote w:id="0"/>
  </w:footnotePr>
  <w:endnotePr>
    <w:numFmt w:val="decimal"/>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1B"/>
    <w:rsid w:val="00000754"/>
    <w:rsid w:val="00001366"/>
    <w:rsid w:val="000014B6"/>
    <w:rsid w:val="00001BAD"/>
    <w:rsid w:val="000024F3"/>
    <w:rsid w:val="000027E5"/>
    <w:rsid w:val="000031BE"/>
    <w:rsid w:val="0000360D"/>
    <w:rsid w:val="0000376E"/>
    <w:rsid w:val="00003812"/>
    <w:rsid w:val="000039C3"/>
    <w:rsid w:val="00004591"/>
    <w:rsid w:val="00005022"/>
    <w:rsid w:val="000053B4"/>
    <w:rsid w:val="00005EB6"/>
    <w:rsid w:val="0000681B"/>
    <w:rsid w:val="00007547"/>
    <w:rsid w:val="00007742"/>
    <w:rsid w:val="000077E2"/>
    <w:rsid w:val="00007E59"/>
    <w:rsid w:val="00010B08"/>
    <w:rsid w:val="00011314"/>
    <w:rsid w:val="00011A67"/>
    <w:rsid w:val="000131DB"/>
    <w:rsid w:val="00013CED"/>
    <w:rsid w:val="0001513D"/>
    <w:rsid w:val="0001552C"/>
    <w:rsid w:val="0001585E"/>
    <w:rsid w:val="0001644D"/>
    <w:rsid w:val="00017703"/>
    <w:rsid w:val="000201F3"/>
    <w:rsid w:val="00020285"/>
    <w:rsid w:val="000207B5"/>
    <w:rsid w:val="000209CF"/>
    <w:rsid w:val="00021244"/>
    <w:rsid w:val="000218BB"/>
    <w:rsid w:val="00021BFA"/>
    <w:rsid w:val="00021DE1"/>
    <w:rsid w:val="00022832"/>
    <w:rsid w:val="00022B25"/>
    <w:rsid w:val="000238B1"/>
    <w:rsid w:val="00023B37"/>
    <w:rsid w:val="0002525D"/>
    <w:rsid w:val="00025D4D"/>
    <w:rsid w:val="00026E66"/>
    <w:rsid w:val="0002719B"/>
    <w:rsid w:val="00027DC3"/>
    <w:rsid w:val="00030518"/>
    <w:rsid w:val="00032493"/>
    <w:rsid w:val="0003285D"/>
    <w:rsid w:val="000330A0"/>
    <w:rsid w:val="000346C0"/>
    <w:rsid w:val="00034775"/>
    <w:rsid w:val="000359BA"/>
    <w:rsid w:val="00035CFE"/>
    <w:rsid w:val="00035D47"/>
    <w:rsid w:val="000360E3"/>
    <w:rsid w:val="00036262"/>
    <w:rsid w:val="00036FBB"/>
    <w:rsid w:val="0003723E"/>
    <w:rsid w:val="00037369"/>
    <w:rsid w:val="000374D3"/>
    <w:rsid w:val="00040357"/>
    <w:rsid w:val="0004074F"/>
    <w:rsid w:val="00040AD9"/>
    <w:rsid w:val="0004133B"/>
    <w:rsid w:val="00041FC3"/>
    <w:rsid w:val="000432AB"/>
    <w:rsid w:val="000432F8"/>
    <w:rsid w:val="00043E21"/>
    <w:rsid w:val="00044A2A"/>
    <w:rsid w:val="00045C95"/>
    <w:rsid w:val="00046257"/>
    <w:rsid w:val="000463D9"/>
    <w:rsid w:val="000464E4"/>
    <w:rsid w:val="000465D4"/>
    <w:rsid w:val="000465F1"/>
    <w:rsid w:val="00046CB0"/>
    <w:rsid w:val="00046F4C"/>
    <w:rsid w:val="00050385"/>
    <w:rsid w:val="000503DF"/>
    <w:rsid w:val="000509A1"/>
    <w:rsid w:val="00050A9D"/>
    <w:rsid w:val="000514A6"/>
    <w:rsid w:val="00051CFC"/>
    <w:rsid w:val="000529CA"/>
    <w:rsid w:val="000531EC"/>
    <w:rsid w:val="000538C9"/>
    <w:rsid w:val="0005477E"/>
    <w:rsid w:val="000548A6"/>
    <w:rsid w:val="00054E2F"/>
    <w:rsid w:val="000554B2"/>
    <w:rsid w:val="00055514"/>
    <w:rsid w:val="00056083"/>
    <w:rsid w:val="000568DF"/>
    <w:rsid w:val="00056A6D"/>
    <w:rsid w:val="00056B1F"/>
    <w:rsid w:val="00056CA2"/>
    <w:rsid w:val="00060566"/>
    <w:rsid w:val="00060915"/>
    <w:rsid w:val="00060FAF"/>
    <w:rsid w:val="000611D0"/>
    <w:rsid w:val="00061338"/>
    <w:rsid w:val="00061740"/>
    <w:rsid w:val="00061EA8"/>
    <w:rsid w:val="000624B5"/>
    <w:rsid w:val="00062649"/>
    <w:rsid w:val="00062B69"/>
    <w:rsid w:val="00063A1D"/>
    <w:rsid w:val="00063C38"/>
    <w:rsid w:val="00063E9F"/>
    <w:rsid w:val="000652BC"/>
    <w:rsid w:val="00065948"/>
    <w:rsid w:val="000660B7"/>
    <w:rsid w:val="00066289"/>
    <w:rsid w:val="0006687C"/>
    <w:rsid w:val="00067D59"/>
    <w:rsid w:val="00067E41"/>
    <w:rsid w:val="00070198"/>
    <w:rsid w:val="00070637"/>
    <w:rsid w:val="00070CC7"/>
    <w:rsid w:val="000714FA"/>
    <w:rsid w:val="00071542"/>
    <w:rsid w:val="00071904"/>
    <w:rsid w:val="00071E0C"/>
    <w:rsid w:val="00072218"/>
    <w:rsid w:val="0007277C"/>
    <w:rsid w:val="00072EED"/>
    <w:rsid w:val="00073CA4"/>
    <w:rsid w:val="000746FD"/>
    <w:rsid w:val="00075A1C"/>
    <w:rsid w:val="00075A8D"/>
    <w:rsid w:val="00075C9F"/>
    <w:rsid w:val="00077324"/>
    <w:rsid w:val="000776E0"/>
    <w:rsid w:val="0007786E"/>
    <w:rsid w:val="00081920"/>
    <w:rsid w:val="00081D3A"/>
    <w:rsid w:val="00082478"/>
    <w:rsid w:val="000834B2"/>
    <w:rsid w:val="00083A6D"/>
    <w:rsid w:val="0008428E"/>
    <w:rsid w:val="00084986"/>
    <w:rsid w:val="00084D6E"/>
    <w:rsid w:val="000853FC"/>
    <w:rsid w:val="0008705C"/>
    <w:rsid w:val="000871AF"/>
    <w:rsid w:val="00087883"/>
    <w:rsid w:val="00090523"/>
    <w:rsid w:val="00090AA6"/>
    <w:rsid w:val="00091EA8"/>
    <w:rsid w:val="0009259B"/>
    <w:rsid w:val="00092600"/>
    <w:rsid w:val="0009393C"/>
    <w:rsid w:val="00093E9F"/>
    <w:rsid w:val="000948A2"/>
    <w:rsid w:val="00094C20"/>
    <w:rsid w:val="00095056"/>
    <w:rsid w:val="0009585C"/>
    <w:rsid w:val="00095E4C"/>
    <w:rsid w:val="000968F4"/>
    <w:rsid w:val="00096992"/>
    <w:rsid w:val="000969B3"/>
    <w:rsid w:val="00096F5E"/>
    <w:rsid w:val="00096F88"/>
    <w:rsid w:val="000A0732"/>
    <w:rsid w:val="000A0B81"/>
    <w:rsid w:val="000A0CE4"/>
    <w:rsid w:val="000A12E4"/>
    <w:rsid w:val="000A22E7"/>
    <w:rsid w:val="000A232D"/>
    <w:rsid w:val="000A2447"/>
    <w:rsid w:val="000A3D3C"/>
    <w:rsid w:val="000A455F"/>
    <w:rsid w:val="000A4DDF"/>
    <w:rsid w:val="000A4F3B"/>
    <w:rsid w:val="000A53B4"/>
    <w:rsid w:val="000A57A2"/>
    <w:rsid w:val="000A5ABF"/>
    <w:rsid w:val="000A6063"/>
    <w:rsid w:val="000A69CA"/>
    <w:rsid w:val="000A6B66"/>
    <w:rsid w:val="000A6F86"/>
    <w:rsid w:val="000A7AB9"/>
    <w:rsid w:val="000A7B64"/>
    <w:rsid w:val="000A7C4B"/>
    <w:rsid w:val="000A7DE3"/>
    <w:rsid w:val="000B0800"/>
    <w:rsid w:val="000B1074"/>
    <w:rsid w:val="000B13BB"/>
    <w:rsid w:val="000B1552"/>
    <w:rsid w:val="000B1705"/>
    <w:rsid w:val="000B1D83"/>
    <w:rsid w:val="000B1ECE"/>
    <w:rsid w:val="000B2203"/>
    <w:rsid w:val="000B2DFF"/>
    <w:rsid w:val="000B31BF"/>
    <w:rsid w:val="000B3693"/>
    <w:rsid w:val="000B4DEF"/>
    <w:rsid w:val="000B5767"/>
    <w:rsid w:val="000B62D8"/>
    <w:rsid w:val="000B6489"/>
    <w:rsid w:val="000B654A"/>
    <w:rsid w:val="000B6DAF"/>
    <w:rsid w:val="000B7263"/>
    <w:rsid w:val="000B7539"/>
    <w:rsid w:val="000B7908"/>
    <w:rsid w:val="000B7945"/>
    <w:rsid w:val="000B7E49"/>
    <w:rsid w:val="000C06C4"/>
    <w:rsid w:val="000C0A66"/>
    <w:rsid w:val="000C0ACE"/>
    <w:rsid w:val="000C10C7"/>
    <w:rsid w:val="000C1A7C"/>
    <w:rsid w:val="000C1E25"/>
    <w:rsid w:val="000C2DD2"/>
    <w:rsid w:val="000C3022"/>
    <w:rsid w:val="000C4410"/>
    <w:rsid w:val="000C6019"/>
    <w:rsid w:val="000C684B"/>
    <w:rsid w:val="000C6CBB"/>
    <w:rsid w:val="000C6E33"/>
    <w:rsid w:val="000C6FA1"/>
    <w:rsid w:val="000C7EDB"/>
    <w:rsid w:val="000D02A5"/>
    <w:rsid w:val="000D1822"/>
    <w:rsid w:val="000D2E39"/>
    <w:rsid w:val="000D2F0D"/>
    <w:rsid w:val="000D3B7E"/>
    <w:rsid w:val="000D3F80"/>
    <w:rsid w:val="000D4228"/>
    <w:rsid w:val="000D4C78"/>
    <w:rsid w:val="000D4D33"/>
    <w:rsid w:val="000D5581"/>
    <w:rsid w:val="000D57EC"/>
    <w:rsid w:val="000D620D"/>
    <w:rsid w:val="000D6B73"/>
    <w:rsid w:val="000D7160"/>
    <w:rsid w:val="000D7D46"/>
    <w:rsid w:val="000E01E7"/>
    <w:rsid w:val="000E03F1"/>
    <w:rsid w:val="000E22F1"/>
    <w:rsid w:val="000E29A8"/>
    <w:rsid w:val="000E3734"/>
    <w:rsid w:val="000E50AF"/>
    <w:rsid w:val="000E56DA"/>
    <w:rsid w:val="000E7308"/>
    <w:rsid w:val="000E7DE2"/>
    <w:rsid w:val="000E7F8F"/>
    <w:rsid w:val="000E7FBC"/>
    <w:rsid w:val="000F052C"/>
    <w:rsid w:val="000F076A"/>
    <w:rsid w:val="000F0994"/>
    <w:rsid w:val="000F0D2C"/>
    <w:rsid w:val="000F1249"/>
    <w:rsid w:val="000F1621"/>
    <w:rsid w:val="000F198D"/>
    <w:rsid w:val="000F1E69"/>
    <w:rsid w:val="000F2C2D"/>
    <w:rsid w:val="000F3EEF"/>
    <w:rsid w:val="000F4B5B"/>
    <w:rsid w:val="000F4F8A"/>
    <w:rsid w:val="000F4FD0"/>
    <w:rsid w:val="000F5B9B"/>
    <w:rsid w:val="000F6782"/>
    <w:rsid w:val="000F689B"/>
    <w:rsid w:val="000F6DD5"/>
    <w:rsid w:val="00100CCC"/>
    <w:rsid w:val="00100EB8"/>
    <w:rsid w:val="001016BB"/>
    <w:rsid w:val="00102029"/>
    <w:rsid w:val="00102F9C"/>
    <w:rsid w:val="00103523"/>
    <w:rsid w:val="00103A1B"/>
    <w:rsid w:val="0010433E"/>
    <w:rsid w:val="00104E96"/>
    <w:rsid w:val="0010504C"/>
    <w:rsid w:val="0010580B"/>
    <w:rsid w:val="00105F0A"/>
    <w:rsid w:val="00105F49"/>
    <w:rsid w:val="00106591"/>
    <w:rsid w:val="0010748A"/>
    <w:rsid w:val="00110036"/>
    <w:rsid w:val="00110DCF"/>
    <w:rsid w:val="001110F2"/>
    <w:rsid w:val="00111A58"/>
    <w:rsid w:val="00111B7E"/>
    <w:rsid w:val="00111D39"/>
    <w:rsid w:val="00112C84"/>
    <w:rsid w:val="00112F11"/>
    <w:rsid w:val="00114903"/>
    <w:rsid w:val="00114FA6"/>
    <w:rsid w:val="00115A3C"/>
    <w:rsid w:val="0011609A"/>
    <w:rsid w:val="00116D2D"/>
    <w:rsid w:val="001170F4"/>
    <w:rsid w:val="00117ECC"/>
    <w:rsid w:val="00120093"/>
    <w:rsid w:val="001212AA"/>
    <w:rsid w:val="00121320"/>
    <w:rsid w:val="001220C2"/>
    <w:rsid w:val="001227E3"/>
    <w:rsid w:val="0012308F"/>
    <w:rsid w:val="00123648"/>
    <w:rsid w:val="001239D2"/>
    <w:rsid w:val="00123C50"/>
    <w:rsid w:val="00124080"/>
    <w:rsid w:val="0012427B"/>
    <w:rsid w:val="001247A0"/>
    <w:rsid w:val="00124A14"/>
    <w:rsid w:val="00124C98"/>
    <w:rsid w:val="00126202"/>
    <w:rsid w:val="00126559"/>
    <w:rsid w:val="00126617"/>
    <w:rsid w:val="0012737E"/>
    <w:rsid w:val="00127AB0"/>
    <w:rsid w:val="00130221"/>
    <w:rsid w:val="0013039A"/>
    <w:rsid w:val="001303E6"/>
    <w:rsid w:val="001309DE"/>
    <w:rsid w:val="00130BED"/>
    <w:rsid w:val="00131214"/>
    <w:rsid w:val="00131612"/>
    <w:rsid w:val="001327BA"/>
    <w:rsid w:val="00133269"/>
    <w:rsid w:val="00133456"/>
    <w:rsid w:val="00133BA1"/>
    <w:rsid w:val="00133CAD"/>
    <w:rsid w:val="00134034"/>
    <w:rsid w:val="00134CD9"/>
    <w:rsid w:val="001360C2"/>
    <w:rsid w:val="00136181"/>
    <w:rsid w:val="00136C2C"/>
    <w:rsid w:val="00136E26"/>
    <w:rsid w:val="00136F7D"/>
    <w:rsid w:val="00136F80"/>
    <w:rsid w:val="00137E7C"/>
    <w:rsid w:val="00140652"/>
    <w:rsid w:val="00141316"/>
    <w:rsid w:val="001413EE"/>
    <w:rsid w:val="00141870"/>
    <w:rsid w:val="00141DCA"/>
    <w:rsid w:val="001428AF"/>
    <w:rsid w:val="00142BA3"/>
    <w:rsid w:val="00142F01"/>
    <w:rsid w:val="00143030"/>
    <w:rsid w:val="0014333C"/>
    <w:rsid w:val="00143440"/>
    <w:rsid w:val="00143D6A"/>
    <w:rsid w:val="00143EB0"/>
    <w:rsid w:val="00144B76"/>
    <w:rsid w:val="00144CDB"/>
    <w:rsid w:val="001451CD"/>
    <w:rsid w:val="001458F7"/>
    <w:rsid w:val="00147118"/>
    <w:rsid w:val="001474B6"/>
    <w:rsid w:val="00147D5A"/>
    <w:rsid w:val="001504D3"/>
    <w:rsid w:val="00150A52"/>
    <w:rsid w:val="00150D3E"/>
    <w:rsid w:val="001519E5"/>
    <w:rsid w:val="00151A26"/>
    <w:rsid w:val="0015210F"/>
    <w:rsid w:val="0015253C"/>
    <w:rsid w:val="001527CC"/>
    <w:rsid w:val="00152DE9"/>
    <w:rsid w:val="00152ECA"/>
    <w:rsid w:val="001530E9"/>
    <w:rsid w:val="001533E0"/>
    <w:rsid w:val="001535D2"/>
    <w:rsid w:val="00153D7C"/>
    <w:rsid w:val="001544A2"/>
    <w:rsid w:val="0015477D"/>
    <w:rsid w:val="00154B04"/>
    <w:rsid w:val="00155774"/>
    <w:rsid w:val="00156382"/>
    <w:rsid w:val="00156AC7"/>
    <w:rsid w:val="00157350"/>
    <w:rsid w:val="00157748"/>
    <w:rsid w:val="00157756"/>
    <w:rsid w:val="001577B1"/>
    <w:rsid w:val="001604F0"/>
    <w:rsid w:val="001609DC"/>
    <w:rsid w:val="00160FB9"/>
    <w:rsid w:val="00162CDE"/>
    <w:rsid w:val="00163A22"/>
    <w:rsid w:val="00163E93"/>
    <w:rsid w:val="0016453B"/>
    <w:rsid w:val="00164711"/>
    <w:rsid w:val="00165104"/>
    <w:rsid w:val="00165874"/>
    <w:rsid w:val="00165923"/>
    <w:rsid w:val="00165BB4"/>
    <w:rsid w:val="0016631E"/>
    <w:rsid w:val="0016655E"/>
    <w:rsid w:val="00167279"/>
    <w:rsid w:val="0016730E"/>
    <w:rsid w:val="00167766"/>
    <w:rsid w:val="001705F0"/>
    <w:rsid w:val="00170D1D"/>
    <w:rsid w:val="0017159F"/>
    <w:rsid w:val="00171B29"/>
    <w:rsid w:val="00171EB1"/>
    <w:rsid w:val="00172320"/>
    <w:rsid w:val="0017237C"/>
    <w:rsid w:val="0017271F"/>
    <w:rsid w:val="001728FD"/>
    <w:rsid w:val="00172B13"/>
    <w:rsid w:val="001730AD"/>
    <w:rsid w:val="001732EC"/>
    <w:rsid w:val="00173CB3"/>
    <w:rsid w:val="001740B7"/>
    <w:rsid w:val="001743D7"/>
    <w:rsid w:val="001746C4"/>
    <w:rsid w:val="00174A02"/>
    <w:rsid w:val="00175089"/>
    <w:rsid w:val="00175A30"/>
    <w:rsid w:val="00175B00"/>
    <w:rsid w:val="00175EEC"/>
    <w:rsid w:val="00175F70"/>
    <w:rsid w:val="00176062"/>
    <w:rsid w:val="00177319"/>
    <w:rsid w:val="0017733D"/>
    <w:rsid w:val="001774BF"/>
    <w:rsid w:val="00177A6D"/>
    <w:rsid w:val="00177A76"/>
    <w:rsid w:val="0018065A"/>
    <w:rsid w:val="00180CA9"/>
    <w:rsid w:val="00180CDF"/>
    <w:rsid w:val="00181BB3"/>
    <w:rsid w:val="00182839"/>
    <w:rsid w:val="001828BD"/>
    <w:rsid w:val="00182CEF"/>
    <w:rsid w:val="00183011"/>
    <w:rsid w:val="001831A7"/>
    <w:rsid w:val="00183647"/>
    <w:rsid w:val="001852EC"/>
    <w:rsid w:val="00186134"/>
    <w:rsid w:val="001865D0"/>
    <w:rsid w:val="00186BC9"/>
    <w:rsid w:val="00190C37"/>
    <w:rsid w:val="001910A1"/>
    <w:rsid w:val="0019124A"/>
    <w:rsid w:val="001913A0"/>
    <w:rsid w:val="001916E7"/>
    <w:rsid w:val="00191CB7"/>
    <w:rsid w:val="001924CD"/>
    <w:rsid w:val="00192532"/>
    <w:rsid w:val="00192832"/>
    <w:rsid w:val="00192A4D"/>
    <w:rsid w:val="00192C85"/>
    <w:rsid w:val="00192E17"/>
    <w:rsid w:val="0019351F"/>
    <w:rsid w:val="00194116"/>
    <w:rsid w:val="00194958"/>
    <w:rsid w:val="001954A3"/>
    <w:rsid w:val="001966D5"/>
    <w:rsid w:val="001977DC"/>
    <w:rsid w:val="001A0013"/>
    <w:rsid w:val="001A013B"/>
    <w:rsid w:val="001A02FE"/>
    <w:rsid w:val="001A05E5"/>
    <w:rsid w:val="001A0CF1"/>
    <w:rsid w:val="001A1161"/>
    <w:rsid w:val="001A14F8"/>
    <w:rsid w:val="001A181B"/>
    <w:rsid w:val="001A19D0"/>
    <w:rsid w:val="001A21D4"/>
    <w:rsid w:val="001A2B6C"/>
    <w:rsid w:val="001A2FE8"/>
    <w:rsid w:val="001A3198"/>
    <w:rsid w:val="001A3614"/>
    <w:rsid w:val="001A369D"/>
    <w:rsid w:val="001A3F31"/>
    <w:rsid w:val="001A4501"/>
    <w:rsid w:val="001A4D18"/>
    <w:rsid w:val="001A516D"/>
    <w:rsid w:val="001A5692"/>
    <w:rsid w:val="001A57EB"/>
    <w:rsid w:val="001A5AC5"/>
    <w:rsid w:val="001A6200"/>
    <w:rsid w:val="001B0014"/>
    <w:rsid w:val="001B01A3"/>
    <w:rsid w:val="001B0380"/>
    <w:rsid w:val="001B03A6"/>
    <w:rsid w:val="001B0499"/>
    <w:rsid w:val="001B0A04"/>
    <w:rsid w:val="001B0BE2"/>
    <w:rsid w:val="001B176F"/>
    <w:rsid w:val="001B30FC"/>
    <w:rsid w:val="001B38BE"/>
    <w:rsid w:val="001B4055"/>
    <w:rsid w:val="001B435C"/>
    <w:rsid w:val="001B4C2F"/>
    <w:rsid w:val="001B4FB4"/>
    <w:rsid w:val="001B52FC"/>
    <w:rsid w:val="001B5335"/>
    <w:rsid w:val="001B555D"/>
    <w:rsid w:val="001B622B"/>
    <w:rsid w:val="001B64BD"/>
    <w:rsid w:val="001B6660"/>
    <w:rsid w:val="001B695E"/>
    <w:rsid w:val="001B6D1E"/>
    <w:rsid w:val="001B6E5B"/>
    <w:rsid w:val="001B750D"/>
    <w:rsid w:val="001B7D46"/>
    <w:rsid w:val="001B7E69"/>
    <w:rsid w:val="001C0943"/>
    <w:rsid w:val="001C12C3"/>
    <w:rsid w:val="001C1E7A"/>
    <w:rsid w:val="001C2541"/>
    <w:rsid w:val="001C2A4F"/>
    <w:rsid w:val="001C2C00"/>
    <w:rsid w:val="001C2E15"/>
    <w:rsid w:val="001C358E"/>
    <w:rsid w:val="001C38EA"/>
    <w:rsid w:val="001C48FB"/>
    <w:rsid w:val="001C4ECE"/>
    <w:rsid w:val="001C5966"/>
    <w:rsid w:val="001C743A"/>
    <w:rsid w:val="001C744E"/>
    <w:rsid w:val="001C7DF3"/>
    <w:rsid w:val="001D044A"/>
    <w:rsid w:val="001D10E5"/>
    <w:rsid w:val="001D2727"/>
    <w:rsid w:val="001D2D0B"/>
    <w:rsid w:val="001D2D67"/>
    <w:rsid w:val="001D384A"/>
    <w:rsid w:val="001D4366"/>
    <w:rsid w:val="001D6AB4"/>
    <w:rsid w:val="001D7053"/>
    <w:rsid w:val="001D72D3"/>
    <w:rsid w:val="001D766F"/>
    <w:rsid w:val="001D7F48"/>
    <w:rsid w:val="001E08D5"/>
    <w:rsid w:val="001E16E4"/>
    <w:rsid w:val="001E179C"/>
    <w:rsid w:val="001E18B2"/>
    <w:rsid w:val="001E1A1A"/>
    <w:rsid w:val="001E1D98"/>
    <w:rsid w:val="001E2F57"/>
    <w:rsid w:val="001E30BB"/>
    <w:rsid w:val="001E3173"/>
    <w:rsid w:val="001E336C"/>
    <w:rsid w:val="001E4002"/>
    <w:rsid w:val="001E40DE"/>
    <w:rsid w:val="001E4130"/>
    <w:rsid w:val="001E4313"/>
    <w:rsid w:val="001E4942"/>
    <w:rsid w:val="001E4D7D"/>
    <w:rsid w:val="001E6813"/>
    <w:rsid w:val="001F1372"/>
    <w:rsid w:val="001F1960"/>
    <w:rsid w:val="001F1969"/>
    <w:rsid w:val="001F1A2C"/>
    <w:rsid w:val="001F1C48"/>
    <w:rsid w:val="001F2044"/>
    <w:rsid w:val="001F23FA"/>
    <w:rsid w:val="001F2E67"/>
    <w:rsid w:val="001F3119"/>
    <w:rsid w:val="001F3683"/>
    <w:rsid w:val="001F374B"/>
    <w:rsid w:val="001F3AAC"/>
    <w:rsid w:val="001F3FFB"/>
    <w:rsid w:val="001F4327"/>
    <w:rsid w:val="001F446D"/>
    <w:rsid w:val="001F46CD"/>
    <w:rsid w:val="001F486B"/>
    <w:rsid w:val="001F4921"/>
    <w:rsid w:val="001F4F31"/>
    <w:rsid w:val="001F6413"/>
    <w:rsid w:val="001F69B2"/>
    <w:rsid w:val="001F70D6"/>
    <w:rsid w:val="001F7A1E"/>
    <w:rsid w:val="001F7BB2"/>
    <w:rsid w:val="002002D7"/>
    <w:rsid w:val="00200378"/>
    <w:rsid w:val="00200633"/>
    <w:rsid w:val="00201012"/>
    <w:rsid w:val="00201154"/>
    <w:rsid w:val="0020125C"/>
    <w:rsid w:val="002016CA"/>
    <w:rsid w:val="00201868"/>
    <w:rsid w:val="0020190C"/>
    <w:rsid w:val="002025DF"/>
    <w:rsid w:val="00202853"/>
    <w:rsid w:val="00203C51"/>
    <w:rsid w:val="00203D70"/>
    <w:rsid w:val="0020440B"/>
    <w:rsid w:val="0020450B"/>
    <w:rsid w:val="00204971"/>
    <w:rsid w:val="00204DD5"/>
    <w:rsid w:val="00205507"/>
    <w:rsid w:val="00205FA1"/>
    <w:rsid w:val="00206EAE"/>
    <w:rsid w:val="00206F26"/>
    <w:rsid w:val="00207FB7"/>
    <w:rsid w:val="002114A2"/>
    <w:rsid w:val="00211843"/>
    <w:rsid w:val="00212189"/>
    <w:rsid w:val="002134B1"/>
    <w:rsid w:val="002137E1"/>
    <w:rsid w:val="00214387"/>
    <w:rsid w:val="00214D87"/>
    <w:rsid w:val="00215CFE"/>
    <w:rsid w:val="002168D2"/>
    <w:rsid w:val="00217D62"/>
    <w:rsid w:val="002200B8"/>
    <w:rsid w:val="00220518"/>
    <w:rsid w:val="0022169C"/>
    <w:rsid w:val="00221E67"/>
    <w:rsid w:val="00222AA8"/>
    <w:rsid w:val="00222C72"/>
    <w:rsid w:val="00222DDF"/>
    <w:rsid w:val="002231A1"/>
    <w:rsid w:val="002232E3"/>
    <w:rsid w:val="00223475"/>
    <w:rsid w:val="002238FD"/>
    <w:rsid w:val="00223A4F"/>
    <w:rsid w:val="00223E4E"/>
    <w:rsid w:val="0022452C"/>
    <w:rsid w:val="00224986"/>
    <w:rsid w:val="00225077"/>
    <w:rsid w:val="002251C3"/>
    <w:rsid w:val="002258A5"/>
    <w:rsid w:val="00225FE8"/>
    <w:rsid w:val="002266D3"/>
    <w:rsid w:val="00226AD2"/>
    <w:rsid w:val="00226B37"/>
    <w:rsid w:val="00227BEA"/>
    <w:rsid w:val="00227E0A"/>
    <w:rsid w:val="00230475"/>
    <w:rsid w:val="00230483"/>
    <w:rsid w:val="002304BD"/>
    <w:rsid w:val="0023111E"/>
    <w:rsid w:val="002321ED"/>
    <w:rsid w:val="00232DAA"/>
    <w:rsid w:val="002333D4"/>
    <w:rsid w:val="00233569"/>
    <w:rsid w:val="00233C63"/>
    <w:rsid w:val="002345E5"/>
    <w:rsid w:val="00234692"/>
    <w:rsid w:val="00234B37"/>
    <w:rsid w:val="002358B5"/>
    <w:rsid w:val="002359D1"/>
    <w:rsid w:val="002364BF"/>
    <w:rsid w:val="00236830"/>
    <w:rsid w:val="00237A1C"/>
    <w:rsid w:val="0024002E"/>
    <w:rsid w:val="002403E7"/>
    <w:rsid w:val="00240743"/>
    <w:rsid w:val="00241040"/>
    <w:rsid w:val="00241D04"/>
    <w:rsid w:val="00242421"/>
    <w:rsid w:val="00242D47"/>
    <w:rsid w:val="00243FCC"/>
    <w:rsid w:val="002441A1"/>
    <w:rsid w:val="0024447B"/>
    <w:rsid w:val="002445D7"/>
    <w:rsid w:val="002455D7"/>
    <w:rsid w:val="00245E5A"/>
    <w:rsid w:val="00245FF5"/>
    <w:rsid w:val="002464F0"/>
    <w:rsid w:val="0024653C"/>
    <w:rsid w:val="00246CE6"/>
    <w:rsid w:val="00246EF1"/>
    <w:rsid w:val="00247613"/>
    <w:rsid w:val="0024779A"/>
    <w:rsid w:val="0024786A"/>
    <w:rsid w:val="002478F8"/>
    <w:rsid w:val="00247CCD"/>
    <w:rsid w:val="00247D0C"/>
    <w:rsid w:val="00250252"/>
    <w:rsid w:val="00250284"/>
    <w:rsid w:val="00250D5E"/>
    <w:rsid w:val="00251898"/>
    <w:rsid w:val="00251BAF"/>
    <w:rsid w:val="00251D99"/>
    <w:rsid w:val="002521DF"/>
    <w:rsid w:val="002522E1"/>
    <w:rsid w:val="0025273D"/>
    <w:rsid w:val="00252922"/>
    <w:rsid w:val="00252E10"/>
    <w:rsid w:val="00252E48"/>
    <w:rsid w:val="0025356F"/>
    <w:rsid w:val="00254015"/>
    <w:rsid w:val="0025402A"/>
    <w:rsid w:val="002540B4"/>
    <w:rsid w:val="0025416C"/>
    <w:rsid w:val="00254F78"/>
    <w:rsid w:val="0025689E"/>
    <w:rsid w:val="00256E73"/>
    <w:rsid w:val="00257766"/>
    <w:rsid w:val="002578CC"/>
    <w:rsid w:val="0026010C"/>
    <w:rsid w:val="002617DE"/>
    <w:rsid w:val="00262116"/>
    <w:rsid w:val="00262308"/>
    <w:rsid w:val="00262781"/>
    <w:rsid w:val="00262B42"/>
    <w:rsid w:val="00262E60"/>
    <w:rsid w:val="00262E6C"/>
    <w:rsid w:val="00263C76"/>
    <w:rsid w:val="00263D0F"/>
    <w:rsid w:val="00264149"/>
    <w:rsid w:val="00264A4D"/>
    <w:rsid w:val="0026537C"/>
    <w:rsid w:val="00265F81"/>
    <w:rsid w:val="00267338"/>
    <w:rsid w:val="00270AAA"/>
    <w:rsid w:val="00270BC9"/>
    <w:rsid w:val="00270CF6"/>
    <w:rsid w:val="00270D58"/>
    <w:rsid w:val="002712B0"/>
    <w:rsid w:val="00271431"/>
    <w:rsid w:val="0027182A"/>
    <w:rsid w:val="00271B5A"/>
    <w:rsid w:val="00272199"/>
    <w:rsid w:val="002726FE"/>
    <w:rsid w:val="002729B1"/>
    <w:rsid w:val="002729FC"/>
    <w:rsid w:val="00272FF1"/>
    <w:rsid w:val="00274867"/>
    <w:rsid w:val="00274ABB"/>
    <w:rsid w:val="00275AA9"/>
    <w:rsid w:val="00276B32"/>
    <w:rsid w:val="00277039"/>
    <w:rsid w:val="00277A4A"/>
    <w:rsid w:val="00277C1B"/>
    <w:rsid w:val="00277CA1"/>
    <w:rsid w:val="00277EE1"/>
    <w:rsid w:val="00280494"/>
    <w:rsid w:val="002809C0"/>
    <w:rsid w:val="00281634"/>
    <w:rsid w:val="00281AB4"/>
    <w:rsid w:val="00282709"/>
    <w:rsid w:val="00283422"/>
    <w:rsid w:val="002834A1"/>
    <w:rsid w:val="00283980"/>
    <w:rsid w:val="00283C73"/>
    <w:rsid w:val="00283E34"/>
    <w:rsid w:val="00283E3F"/>
    <w:rsid w:val="00284F2A"/>
    <w:rsid w:val="002850E0"/>
    <w:rsid w:val="00285218"/>
    <w:rsid w:val="002855B9"/>
    <w:rsid w:val="00286BA4"/>
    <w:rsid w:val="00286C45"/>
    <w:rsid w:val="00286CE9"/>
    <w:rsid w:val="00290507"/>
    <w:rsid w:val="0029083B"/>
    <w:rsid w:val="00290B1F"/>
    <w:rsid w:val="0029109E"/>
    <w:rsid w:val="00291562"/>
    <w:rsid w:val="00291BBB"/>
    <w:rsid w:val="00291BEF"/>
    <w:rsid w:val="0029270F"/>
    <w:rsid w:val="002929AA"/>
    <w:rsid w:val="00292AFC"/>
    <w:rsid w:val="00292C9E"/>
    <w:rsid w:val="002930B6"/>
    <w:rsid w:val="002932E8"/>
    <w:rsid w:val="00293CBC"/>
    <w:rsid w:val="002956ED"/>
    <w:rsid w:val="002964F4"/>
    <w:rsid w:val="0029685B"/>
    <w:rsid w:val="00296DB0"/>
    <w:rsid w:val="00297C34"/>
    <w:rsid w:val="00297E1D"/>
    <w:rsid w:val="00297E5D"/>
    <w:rsid w:val="002A11B8"/>
    <w:rsid w:val="002A11EF"/>
    <w:rsid w:val="002A17B1"/>
    <w:rsid w:val="002A199A"/>
    <w:rsid w:val="002A2687"/>
    <w:rsid w:val="002A43A6"/>
    <w:rsid w:val="002A45DE"/>
    <w:rsid w:val="002A477F"/>
    <w:rsid w:val="002A49A4"/>
    <w:rsid w:val="002A5B55"/>
    <w:rsid w:val="002A7550"/>
    <w:rsid w:val="002A7C13"/>
    <w:rsid w:val="002B0605"/>
    <w:rsid w:val="002B0B68"/>
    <w:rsid w:val="002B23B7"/>
    <w:rsid w:val="002B29AA"/>
    <w:rsid w:val="002B29C9"/>
    <w:rsid w:val="002B2B52"/>
    <w:rsid w:val="002B2D09"/>
    <w:rsid w:val="002B2F9E"/>
    <w:rsid w:val="002B3E9B"/>
    <w:rsid w:val="002B40E8"/>
    <w:rsid w:val="002B4618"/>
    <w:rsid w:val="002B4E5A"/>
    <w:rsid w:val="002B529F"/>
    <w:rsid w:val="002B5A6A"/>
    <w:rsid w:val="002B5F0F"/>
    <w:rsid w:val="002B603C"/>
    <w:rsid w:val="002B6091"/>
    <w:rsid w:val="002B6706"/>
    <w:rsid w:val="002B686C"/>
    <w:rsid w:val="002B6D48"/>
    <w:rsid w:val="002B6FC8"/>
    <w:rsid w:val="002B760E"/>
    <w:rsid w:val="002C0F92"/>
    <w:rsid w:val="002C153C"/>
    <w:rsid w:val="002C1F69"/>
    <w:rsid w:val="002C267C"/>
    <w:rsid w:val="002C2CD2"/>
    <w:rsid w:val="002C35D4"/>
    <w:rsid w:val="002C3C00"/>
    <w:rsid w:val="002C4089"/>
    <w:rsid w:val="002C4E4E"/>
    <w:rsid w:val="002C5969"/>
    <w:rsid w:val="002C60D4"/>
    <w:rsid w:val="002C6ED6"/>
    <w:rsid w:val="002C70FC"/>
    <w:rsid w:val="002C741F"/>
    <w:rsid w:val="002C79AD"/>
    <w:rsid w:val="002C7B42"/>
    <w:rsid w:val="002C7EE9"/>
    <w:rsid w:val="002D03BB"/>
    <w:rsid w:val="002D0726"/>
    <w:rsid w:val="002D0F68"/>
    <w:rsid w:val="002D1C4F"/>
    <w:rsid w:val="002D2C77"/>
    <w:rsid w:val="002D300C"/>
    <w:rsid w:val="002D304A"/>
    <w:rsid w:val="002D34C8"/>
    <w:rsid w:val="002D4FB1"/>
    <w:rsid w:val="002D595A"/>
    <w:rsid w:val="002D6750"/>
    <w:rsid w:val="002D6926"/>
    <w:rsid w:val="002D6E1E"/>
    <w:rsid w:val="002D6F75"/>
    <w:rsid w:val="002D7316"/>
    <w:rsid w:val="002D7736"/>
    <w:rsid w:val="002E018B"/>
    <w:rsid w:val="002E064A"/>
    <w:rsid w:val="002E0AAE"/>
    <w:rsid w:val="002E0B41"/>
    <w:rsid w:val="002E182B"/>
    <w:rsid w:val="002E1C81"/>
    <w:rsid w:val="002E21D5"/>
    <w:rsid w:val="002E25EF"/>
    <w:rsid w:val="002E29F0"/>
    <w:rsid w:val="002E2C17"/>
    <w:rsid w:val="002E2CE6"/>
    <w:rsid w:val="002E34C2"/>
    <w:rsid w:val="002E36FA"/>
    <w:rsid w:val="002E3CB1"/>
    <w:rsid w:val="002E4252"/>
    <w:rsid w:val="002E425D"/>
    <w:rsid w:val="002E43EA"/>
    <w:rsid w:val="002E4986"/>
    <w:rsid w:val="002E5184"/>
    <w:rsid w:val="002E64FA"/>
    <w:rsid w:val="002E6979"/>
    <w:rsid w:val="002E77D9"/>
    <w:rsid w:val="002E7C19"/>
    <w:rsid w:val="002F057D"/>
    <w:rsid w:val="002F10CF"/>
    <w:rsid w:val="002F2E9A"/>
    <w:rsid w:val="002F31A9"/>
    <w:rsid w:val="002F32D6"/>
    <w:rsid w:val="002F3344"/>
    <w:rsid w:val="002F38CF"/>
    <w:rsid w:val="002F4396"/>
    <w:rsid w:val="002F4865"/>
    <w:rsid w:val="002F5A29"/>
    <w:rsid w:val="002F6082"/>
    <w:rsid w:val="002F7B27"/>
    <w:rsid w:val="002F7BBC"/>
    <w:rsid w:val="00300AC5"/>
    <w:rsid w:val="00300C28"/>
    <w:rsid w:val="0030156B"/>
    <w:rsid w:val="00301599"/>
    <w:rsid w:val="00301813"/>
    <w:rsid w:val="00301B73"/>
    <w:rsid w:val="00302087"/>
    <w:rsid w:val="0030233A"/>
    <w:rsid w:val="00303018"/>
    <w:rsid w:val="003041D0"/>
    <w:rsid w:val="00304354"/>
    <w:rsid w:val="00304471"/>
    <w:rsid w:val="003053C3"/>
    <w:rsid w:val="00305F25"/>
    <w:rsid w:val="0030659C"/>
    <w:rsid w:val="003067FC"/>
    <w:rsid w:val="00306D7D"/>
    <w:rsid w:val="0030724F"/>
    <w:rsid w:val="00307311"/>
    <w:rsid w:val="00307901"/>
    <w:rsid w:val="00307EB0"/>
    <w:rsid w:val="003108CB"/>
    <w:rsid w:val="0031124B"/>
    <w:rsid w:val="0031189F"/>
    <w:rsid w:val="00312209"/>
    <w:rsid w:val="003122F4"/>
    <w:rsid w:val="003123B3"/>
    <w:rsid w:val="00312805"/>
    <w:rsid w:val="003128CA"/>
    <w:rsid w:val="00312B75"/>
    <w:rsid w:val="00313856"/>
    <w:rsid w:val="00313917"/>
    <w:rsid w:val="00313F0D"/>
    <w:rsid w:val="00314000"/>
    <w:rsid w:val="00314D25"/>
    <w:rsid w:val="00315476"/>
    <w:rsid w:val="00316BD3"/>
    <w:rsid w:val="00316D6B"/>
    <w:rsid w:val="00316EC3"/>
    <w:rsid w:val="00317478"/>
    <w:rsid w:val="00320D61"/>
    <w:rsid w:val="003212A0"/>
    <w:rsid w:val="0032190A"/>
    <w:rsid w:val="003223DD"/>
    <w:rsid w:val="003226DA"/>
    <w:rsid w:val="00322A28"/>
    <w:rsid w:val="0032337A"/>
    <w:rsid w:val="003233CA"/>
    <w:rsid w:val="003253EE"/>
    <w:rsid w:val="00326292"/>
    <w:rsid w:val="00326924"/>
    <w:rsid w:val="003269CC"/>
    <w:rsid w:val="0032705B"/>
    <w:rsid w:val="00327277"/>
    <w:rsid w:val="00327501"/>
    <w:rsid w:val="003301BB"/>
    <w:rsid w:val="00330594"/>
    <w:rsid w:val="00331239"/>
    <w:rsid w:val="00331C18"/>
    <w:rsid w:val="00331EF9"/>
    <w:rsid w:val="00332564"/>
    <w:rsid w:val="003344AE"/>
    <w:rsid w:val="00334B1A"/>
    <w:rsid w:val="003351F0"/>
    <w:rsid w:val="0033673E"/>
    <w:rsid w:val="00336B65"/>
    <w:rsid w:val="00337260"/>
    <w:rsid w:val="0033751F"/>
    <w:rsid w:val="00337B9C"/>
    <w:rsid w:val="0034084A"/>
    <w:rsid w:val="00340B12"/>
    <w:rsid w:val="00340FD9"/>
    <w:rsid w:val="00341213"/>
    <w:rsid w:val="00341EDD"/>
    <w:rsid w:val="00341F7F"/>
    <w:rsid w:val="003422A1"/>
    <w:rsid w:val="00343CF6"/>
    <w:rsid w:val="003440DB"/>
    <w:rsid w:val="00344672"/>
    <w:rsid w:val="00344DC1"/>
    <w:rsid w:val="00345B40"/>
    <w:rsid w:val="003474AC"/>
    <w:rsid w:val="0034792A"/>
    <w:rsid w:val="00347E73"/>
    <w:rsid w:val="00350793"/>
    <w:rsid w:val="00350FF8"/>
    <w:rsid w:val="003518BD"/>
    <w:rsid w:val="003522BF"/>
    <w:rsid w:val="00352362"/>
    <w:rsid w:val="00352C7F"/>
    <w:rsid w:val="00353F64"/>
    <w:rsid w:val="0035518E"/>
    <w:rsid w:val="00356D1A"/>
    <w:rsid w:val="00357830"/>
    <w:rsid w:val="0036000E"/>
    <w:rsid w:val="0036192F"/>
    <w:rsid w:val="00361F61"/>
    <w:rsid w:val="00362268"/>
    <w:rsid w:val="003624FB"/>
    <w:rsid w:val="00362766"/>
    <w:rsid w:val="00362875"/>
    <w:rsid w:val="003629C8"/>
    <w:rsid w:val="00362DFC"/>
    <w:rsid w:val="00363064"/>
    <w:rsid w:val="00363915"/>
    <w:rsid w:val="0036398D"/>
    <w:rsid w:val="0036459F"/>
    <w:rsid w:val="003645D0"/>
    <w:rsid w:val="0036495D"/>
    <w:rsid w:val="00365CE2"/>
    <w:rsid w:val="00366961"/>
    <w:rsid w:val="003673A4"/>
    <w:rsid w:val="00370E4F"/>
    <w:rsid w:val="0037179F"/>
    <w:rsid w:val="003723D1"/>
    <w:rsid w:val="003725C5"/>
    <w:rsid w:val="003728DE"/>
    <w:rsid w:val="00372BC8"/>
    <w:rsid w:val="00372E00"/>
    <w:rsid w:val="003730A5"/>
    <w:rsid w:val="0037389F"/>
    <w:rsid w:val="0037502E"/>
    <w:rsid w:val="00375B78"/>
    <w:rsid w:val="00376043"/>
    <w:rsid w:val="003760FD"/>
    <w:rsid w:val="00376800"/>
    <w:rsid w:val="0037781E"/>
    <w:rsid w:val="003807DE"/>
    <w:rsid w:val="003811BF"/>
    <w:rsid w:val="00381599"/>
    <w:rsid w:val="00381B02"/>
    <w:rsid w:val="00383129"/>
    <w:rsid w:val="00383522"/>
    <w:rsid w:val="003843B3"/>
    <w:rsid w:val="003859FD"/>
    <w:rsid w:val="00385E67"/>
    <w:rsid w:val="00386612"/>
    <w:rsid w:val="003872E0"/>
    <w:rsid w:val="00387CA8"/>
    <w:rsid w:val="0039008D"/>
    <w:rsid w:val="003900C1"/>
    <w:rsid w:val="003906B2"/>
    <w:rsid w:val="00390840"/>
    <w:rsid w:val="0039192A"/>
    <w:rsid w:val="00391AFF"/>
    <w:rsid w:val="00391B50"/>
    <w:rsid w:val="00391CB3"/>
    <w:rsid w:val="0039257B"/>
    <w:rsid w:val="003939B7"/>
    <w:rsid w:val="00393FDB"/>
    <w:rsid w:val="003947C3"/>
    <w:rsid w:val="00394908"/>
    <w:rsid w:val="00394FC4"/>
    <w:rsid w:val="00395C0F"/>
    <w:rsid w:val="00395E42"/>
    <w:rsid w:val="0039713A"/>
    <w:rsid w:val="00397260"/>
    <w:rsid w:val="00397406"/>
    <w:rsid w:val="003A067B"/>
    <w:rsid w:val="003A0CE5"/>
    <w:rsid w:val="003A1481"/>
    <w:rsid w:val="003A1709"/>
    <w:rsid w:val="003A19D8"/>
    <w:rsid w:val="003A22ED"/>
    <w:rsid w:val="003A29C6"/>
    <w:rsid w:val="003A3004"/>
    <w:rsid w:val="003A33D4"/>
    <w:rsid w:val="003A3B59"/>
    <w:rsid w:val="003A407E"/>
    <w:rsid w:val="003A4249"/>
    <w:rsid w:val="003A485C"/>
    <w:rsid w:val="003A4984"/>
    <w:rsid w:val="003A4C31"/>
    <w:rsid w:val="003A4D87"/>
    <w:rsid w:val="003A5280"/>
    <w:rsid w:val="003A5B25"/>
    <w:rsid w:val="003A60A3"/>
    <w:rsid w:val="003A646A"/>
    <w:rsid w:val="003A67DF"/>
    <w:rsid w:val="003A6BBD"/>
    <w:rsid w:val="003A6C24"/>
    <w:rsid w:val="003A6C83"/>
    <w:rsid w:val="003A7B06"/>
    <w:rsid w:val="003A7BCF"/>
    <w:rsid w:val="003B0218"/>
    <w:rsid w:val="003B074C"/>
    <w:rsid w:val="003B0883"/>
    <w:rsid w:val="003B098F"/>
    <w:rsid w:val="003B0EC7"/>
    <w:rsid w:val="003B407D"/>
    <w:rsid w:val="003B4450"/>
    <w:rsid w:val="003B44B5"/>
    <w:rsid w:val="003B4E12"/>
    <w:rsid w:val="003B57B4"/>
    <w:rsid w:val="003B5EC1"/>
    <w:rsid w:val="003B6323"/>
    <w:rsid w:val="003B6525"/>
    <w:rsid w:val="003B67D6"/>
    <w:rsid w:val="003B6EBF"/>
    <w:rsid w:val="003C0968"/>
    <w:rsid w:val="003C1EF9"/>
    <w:rsid w:val="003C25AF"/>
    <w:rsid w:val="003C25EE"/>
    <w:rsid w:val="003C2A55"/>
    <w:rsid w:val="003C30B6"/>
    <w:rsid w:val="003C3194"/>
    <w:rsid w:val="003C33B1"/>
    <w:rsid w:val="003C432F"/>
    <w:rsid w:val="003C4969"/>
    <w:rsid w:val="003C51E4"/>
    <w:rsid w:val="003C57D4"/>
    <w:rsid w:val="003C6188"/>
    <w:rsid w:val="003C6470"/>
    <w:rsid w:val="003C6A6D"/>
    <w:rsid w:val="003C6CBD"/>
    <w:rsid w:val="003C6D9F"/>
    <w:rsid w:val="003C6F5B"/>
    <w:rsid w:val="003C73FD"/>
    <w:rsid w:val="003C7453"/>
    <w:rsid w:val="003C76D4"/>
    <w:rsid w:val="003D0CE2"/>
    <w:rsid w:val="003D1648"/>
    <w:rsid w:val="003D21AE"/>
    <w:rsid w:val="003D262B"/>
    <w:rsid w:val="003D2927"/>
    <w:rsid w:val="003D4D9C"/>
    <w:rsid w:val="003D5A88"/>
    <w:rsid w:val="003D73F6"/>
    <w:rsid w:val="003D7472"/>
    <w:rsid w:val="003E016F"/>
    <w:rsid w:val="003E03B4"/>
    <w:rsid w:val="003E0422"/>
    <w:rsid w:val="003E055D"/>
    <w:rsid w:val="003E06B3"/>
    <w:rsid w:val="003E2BB2"/>
    <w:rsid w:val="003E2E5A"/>
    <w:rsid w:val="003E37FD"/>
    <w:rsid w:val="003E3D69"/>
    <w:rsid w:val="003E478F"/>
    <w:rsid w:val="003E53BC"/>
    <w:rsid w:val="003E5B4A"/>
    <w:rsid w:val="003E696D"/>
    <w:rsid w:val="003E722B"/>
    <w:rsid w:val="003E756E"/>
    <w:rsid w:val="003F0275"/>
    <w:rsid w:val="003F0475"/>
    <w:rsid w:val="003F0764"/>
    <w:rsid w:val="003F08B3"/>
    <w:rsid w:val="003F0DA7"/>
    <w:rsid w:val="003F12DD"/>
    <w:rsid w:val="003F1BA7"/>
    <w:rsid w:val="003F1BA8"/>
    <w:rsid w:val="003F2B11"/>
    <w:rsid w:val="003F2CFF"/>
    <w:rsid w:val="003F343F"/>
    <w:rsid w:val="003F3C97"/>
    <w:rsid w:val="003F3CD7"/>
    <w:rsid w:val="003F41BF"/>
    <w:rsid w:val="003F5D2E"/>
    <w:rsid w:val="003F6137"/>
    <w:rsid w:val="003F6CAD"/>
    <w:rsid w:val="003F702B"/>
    <w:rsid w:val="003F780F"/>
    <w:rsid w:val="003F78F6"/>
    <w:rsid w:val="003F79B1"/>
    <w:rsid w:val="00400000"/>
    <w:rsid w:val="004016A8"/>
    <w:rsid w:val="0040240A"/>
    <w:rsid w:val="00402556"/>
    <w:rsid w:val="00402687"/>
    <w:rsid w:val="00402DB9"/>
    <w:rsid w:val="0040333D"/>
    <w:rsid w:val="00403BD6"/>
    <w:rsid w:val="00403EDA"/>
    <w:rsid w:val="004042B7"/>
    <w:rsid w:val="0040480B"/>
    <w:rsid w:val="00405676"/>
    <w:rsid w:val="0040621A"/>
    <w:rsid w:val="00406A6F"/>
    <w:rsid w:val="00406F48"/>
    <w:rsid w:val="00407CA5"/>
    <w:rsid w:val="00407E2B"/>
    <w:rsid w:val="00410024"/>
    <w:rsid w:val="0041044D"/>
    <w:rsid w:val="004111EA"/>
    <w:rsid w:val="004113EE"/>
    <w:rsid w:val="0041168F"/>
    <w:rsid w:val="00411AB2"/>
    <w:rsid w:val="0041268A"/>
    <w:rsid w:val="0041280B"/>
    <w:rsid w:val="00412D16"/>
    <w:rsid w:val="00413393"/>
    <w:rsid w:val="00413842"/>
    <w:rsid w:val="00413E64"/>
    <w:rsid w:val="0041471B"/>
    <w:rsid w:val="00414C8C"/>
    <w:rsid w:val="0041515A"/>
    <w:rsid w:val="004155F8"/>
    <w:rsid w:val="00415861"/>
    <w:rsid w:val="00415B85"/>
    <w:rsid w:val="0041603B"/>
    <w:rsid w:val="004161AB"/>
    <w:rsid w:val="00416578"/>
    <w:rsid w:val="00416E94"/>
    <w:rsid w:val="00417D7C"/>
    <w:rsid w:val="00420696"/>
    <w:rsid w:val="00420AE9"/>
    <w:rsid w:val="004210A3"/>
    <w:rsid w:val="004214C0"/>
    <w:rsid w:val="0042161B"/>
    <w:rsid w:val="0042163F"/>
    <w:rsid w:val="00421746"/>
    <w:rsid w:val="004222FD"/>
    <w:rsid w:val="00423550"/>
    <w:rsid w:val="004239B3"/>
    <w:rsid w:val="00423EFB"/>
    <w:rsid w:val="00423F52"/>
    <w:rsid w:val="0042449C"/>
    <w:rsid w:val="00424DF8"/>
    <w:rsid w:val="00424F77"/>
    <w:rsid w:val="00425B0D"/>
    <w:rsid w:val="004266A0"/>
    <w:rsid w:val="00426802"/>
    <w:rsid w:val="00426E92"/>
    <w:rsid w:val="00427FB2"/>
    <w:rsid w:val="00430241"/>
    <w:rsid w:val="00430C6C"/>
    <w:rsid w:val="00430D67"/>
    <w:rsid w:val="00431166"/>
    <w:rsid w:val="00433BC3"/>
    <w:rsid w:val="004340A8"/>
    <w:rsid w:val="004340E5"/>
    <w:rsid w:val="004351DC"/>
    <w:rsid w:val="004357EC"/>
    <w:rsid w:val="00435E84"/>
    <w:rsid w:val="00436801"/>
    <w:rsid w:val="0043686F"/>
    <w:rsid w:val="00437179"/>
    <w:rsid w:val="004371E1"/>
    <w:rsid w:val="0044064B"/>
    <w:rsid w:val="00440860"/>
    <w:rsid w:val="00440901"/>
    <w:rsid w:val="00440AED"/>
    <w:rsid w:val="00441614"/>
    <w:rsid w:val="004419B0"/>
    <w:rsid w:val="0044222F"/>
    <w:rsid w:val="00442E54"/>
    <w:rsid w:val="00443543"/>
    <w:rsid w:val="004435C8"/>
    <w:rsid w:val="00443AC2"/>
    <w:rsid w:val="00443F5C"/>
    <w:rsid w:val="004446ED"/>
    <w:rsid w:val="0044475A"/>
    <w:rsid w:val="004459C0"/>
    <w:rsid w:val="00445EC9"/>
    <w:rsid w:val="00446769"/>
    <w:rsid w:val="00446F16"/>
    <w:rsid w:val="00447045"/>
    <w:rsid w:val="004470DC"/>
    <w:rsid w:val="00447DA7"/>
    <w:rsid w:val="0045027F"/>
    <w:rsid w:val="00450EA2"/>
    <w:rsid w:val="00450F23"/>
    <w:rsid w:val="00451025"/>
    <w:rsid w:val="00452122"/>
    <w:rsid w:val="004528FA"/>
    <w:rsid w:val="00453F76"/>
    <w:rsid w:val="004543D5"/>
    <w:rsid w:val="00454DBB"/>
    <w:rsid w:val="00454E76"/>
    <w:rsid w:val="00454F9C"/>
    <w:rsid w:val="00455858"/>
    <w:rsid w:val="0045591F"/>
    <w:rsid w:val="00456011"/>
    <w:rsid w:val="004569C5"/>
    <w:rsid w:val="00457585"/>
    <w:rsid w:val="00457F6D"/>
    <w:rsid w:val="004604EE"/>
    <w:rsid w:val="004615A2"/>
    <w:rsid w:val="00461BDC"/>
    <w:rsid w:val="00462053"/>
    <w:rsid w:val="00462818"/>
    <w:rsid w:val="00462A5E"/>
    <w:rsid w:val="00462AF2"/>
    <w:rsid w:val="004633E4"/>
    <w:rsid w:val="00463521"/>
    <w:rsid w:val="00463AC8"/>
    <w:rsid w:val="00463B03"/>
    <w:rsid w:val="0046436B"/>
    <w:rsid w:val="0046461F"/>
    <w:rsid w:val="00464BF3"/>
    <w:rsid w:val="004653D3"/>
    <w:rsid w:val="004659DD"/>
    <w:rsid w:val="00466582"/>
    <w:rsid w:val="004665EE"/>
    <w:rsid w:val="0046672C"/>
    <w:rsid w:val="00466A71"/>
    <w:rsid w:val="00466BF5"/>
    <w:rsid w:val="00466E2B"/>
    <w:rsid w:val="0046747A"/>
    <w:rsid w:val="00470009"/>
    <w:rsid w:val="00470105"/>
    <w:rsid w:val="00470134"/>
    <w:rsid w:val="004703E0"/>
    <w:rsid w:val="0047098E"/>
    <w:rsid w:val="004709AE"/>
    <w:rsid w:val="004714FE"/>
    <w:rsid w:val="00471E6E"/>
    <w:rsid w:val="004726EA"/>
    <w:rsid w:val="00472841"/>
    <w:rsid w:val="00473177"/>
    <w:rsid w:val="0047321D"/>
    <w:rsid w:val="00473483"/>
    <w:rsid w:val="00474143"/>
    <w:rsid w:val="0047436F"/>
    <w:rsid w:val="00474A41"/>
    <w:rsid w:val="0047508A"/>
    <w:rsid w:val="00475381"/>
    <w:rsid w:val="004755DA"/>
    <w:rsid w:val="00475A59"/>
    <w:rsid w:val="00475DF3"/>
    <w:rsid w:val="00476F1E"/>
    <w:rsid w:val="00477D39"/>
    <w:rsid w:val="00477FAE"/>
    <w:rsid w:val="004803F1"/>
    <w:rsid w:val="00480488"/>
    <w:rsid w:val="00481152"/>
    <w:rsid w:val="0048127B"/>
    <w:rsid w:val="00482E31"/>
    <w:rsid w:val="0048323F"/>
    <w:rsid w:val="004833D4"/>
    <w:rsid w:val="004836E8"/>
    <w:rsid w:val="00483892"/>
    <w:rsid w:val="00483EC4"/>
    <w:rsid w:val="00484080"/>
    <w:rsid w:val="004845D6"/>
    <w:rsid w:val="004846CB"/>
    <w:rsid w:val="00484C20"/>
    <w:rsid w:val="0048710C"/>
    <w:rsid w:val="00487D59"/>
    <w:rsid w:val="00487DC4"/>
    <w:rsid w:val="0049006D"/>
    <w:rsid w:val="00490B09"/>
    <w:rsid w:val="00490B95"/>
    <w:rsid w:val="00491066"/>
    <w:rsid w:val="004912B1"/>
    <w:rsid w:val="00491ACC"/>
    <w:rsid w:val="00491C91"/>
    <w:rsid w:val="00491CB3"/>
    <w:rsid w:val="004922ED"/>
    <w:rsid w:val="004928E4"/>
    <w:rsid w:val="004934C5"/>
    <w:rsid w:val="00493817"/>
    <w:rsid w:val="0049391B"/>
    <w:rsid w:val="0049405C"/>
    <w:rsid w:val="0049468A"/>
    <w:rsid w:val="00494D94"/>
    <w:rsid w:val="00495082"/>
    <w:rsid w:val="0049516C"/>
    <w:rsid w:val="00496AA1"/>
    <w:rsid w:val="00496F4E"/>
    <w:rsid w:val="004A019A"/>
    <w:rsid w:val="004A043D"/>
    <w:rsid w:val="004A1D69"/>
    <w:rsid w:val="004A2519"/>
    <w:rsid w:val="004A2640"/>
    <w:rsid w:val="004A269C"/>
    <w:rsid w:val="004A2ECA"/>
    <w:rsid w:val="004A329F"/>
    <w:rsid w:val="004A3486"/>
    <w:rsid w:val="004A3B65"/>
    <w:rsid w:val="004A3DBA"/>
    <w:rsid w:val="004A4186"/>
    <w:rsid w:val="004A4918"/>
    <w:rsid w:val="004A4CFB"/>
    <w:rsid w:val="004A5426"/>
    <w:rsid w:val="004A56A0"/>
    <w:rsid w:val="004A56F7"/>
    <w:rsid w:val="004A5716"/>
    <w:rsid w:val="004A6292"/>
    <w:rsid w:val="004A7000"/>
    <w:rsid w:val="004B1BB0"/>
    <w:rsid w:val="004B1C65"/>
    <w:rsid w:val="004B2769"/>
    <w:rsid w:val="004B3005"/>
    <w:rsid w:val="004B32CB"/>
    <w:rsid w:val="004B3A03"/>
    <w:rsid w:val="004B3A12"/>
    <w:rsid w:val="004B4FF2"/>
    <w:rsid w:val="004B686F"/>
    <w:rsid w:val="004B775C"/>
    <w:rsid w:val="004B7B3B"/>
    <w:rsid w:val="004C06FE"/>
    <w:rsid w:val="004C0A3F"/>
    <w:rsid w:val="004C1474"/>
    <w:rsid w:val="004C15CB"/>
    <w:rsid w:val="004C16D6"/>
    <w:rsid w:val="004C3D01"/>
    <w:rsid w:val="004C4288"/>
    <w:rsid w:val="004C42B3"/>
    <w:rsid w:val="004C5455"/>
    <w:rsid w:val="004C55B7"/>
    <w:rsid w:val="004C5986"/>
    <w:rsid w:val="004C5E2E"/>
    <w:rsid w:val="004C675A"/>
    <w:rsid w:val="004C6A4C"/>
    <w:rsid w:val="004C7EDF"/>
    <w:rsid w:val="004C7FDB"/>
    <w:rsid w:val="004D0117"/>
    <w:rsid w:val="004D0227"/>
    <w:rsid w:val="004D079F"/>
    <w:rsid w:val="004D1317"/>
    <w:rsid w:val="004D4B00"/>
    <w:rsid w:val="004D4D57"/>
    <w:rsid w:val="004D4DD3"/>
    <w:rsid w:val="004D4F0A"/>
    <w:rsid w:val="004D63AA"/>
    <w:rsid w:val="004D6E2F"/>
    <w:rsid w:val="004D7088"/>
    <w:rsid w:val="004D74C1"/>
    <w:rsid w:val="004E0826"/>
    <w:rsid w:val="004E0EDF"/>
    <w:rsid w:val="004E1253"/>
    <w:rsid w:val="004E133E"/>
    <w:rsid w:val="004E22EE"/>
    <w:rsid w:val="004E2D05"/>
    <w:rsid w:val="004E53AC"/>
    <w:rsid w:val="004E54A1"/>
    <w:rsid w:val="004E55F2"/>
    <w:rsid w:val="004E611E"/>
    <w:rsid w:val="004E67E0"/>
    <w:rsid w:val="004F06F6"/>
    <w:rsid w:val="004F0966"/>
    <w:rsid w:val="004F12BB"/>
    <w:rsid w:val="004F15BD"/>
    <w:rsid w:val="004F15CE"/>
    <w:rsid w:val="004F1E5E"/>
    <w:rsid w:val="004F1F8C"/>
    <w:rsid w:val="004F2738"/>
    <w:rsid w:val="004F3872"/>
    <w:rsid w:val="004F45FE"/>
    <w:rsid w:val="004F5547"/>
    <w:rsid w:val="004F55F9"/>
    <w:rsid w:val="004F581F"/>
    <w:rsid w:val="004F5D78"/>
    <w:rsid w:val="004F6423"/>
    <w:rsid w:val="004F646E"/>
    <w:rsid w:val="004F6999"/>
    <w:rsid w:val="004F794D"/>
    <w:rsid w:val="004F7C21"/>
    <w:rsid w:val="004F7D47"/>
    <w:rsid w:val="004F7DF8"/>
    <w:rsid w:val="00500402"/>
    <w:rsid w:val="00500902"/>
    <w:rsid w:val="00500D25"/>
    <w:rsid w:val="005012CE"/>
    <w:rsid w:val="00501345"/>
    <w:rsid w:val="005014BA"/>
    <w:rsid w:val="00501659"/>
    <w:rsid w:val="00502311"/>
    <w:rsid w:val="00502A39"/>
    <w:rsid w:val="00503740"/>
    <w:rsid w:val="00503F69"/>
    <w:rsid w:val="0050438F"/>
    <w:rsid w:val="00504569"/>
    <w:rsid w:val="005054E5"/>
    <w:rsid w:val="00506329"/>
    <w:rsid w:val="005064A0"/>
    <w:rsid w:val="005064A7"/>
    <w:rsid w:val="005066EE"/>
    <w:rsid w:val="00506C36"/>
    <w:rsid w:val="00507568"/>
    <w:rsid w:val="00507D37"/>
    <w:rsid w:val="00507D94"/>
    <w:rsid w:val="00507FF3"/>
    <w:rsid w:val="005108D3"/>
    <w:rsid w:val="00510C54"/>
    <w:rsid w:val="00510CAC"/>
    <w:rsid w:val="0051186A"/>
    <w:rsid w:val="00511E8D"/>
    <w:rsid w:val="005122C8"/>
    <w:rsid w:val="00512854"/>
    <w:rsid w:val="00512EFB"/>
    <w:rsid w:val="005131B7"/>
    <w:rsid w:val="0051355A"/>
    <w:rsid w:val="0051383C"/>
    <w:rsid w:val="005139DB"/>
    <w:rsid w:val="00513A95"/>
    <w:rsid w:val="00514318"/>
    <w:rsid w:val="00514BAB"/>
    <w:rsid w:val="00515246"/>
    <w:rsid w:val="00515908"/>
    <w:rsid w:val="00515B63"/>
    <w:rsid w:val="00515B74"/>
    <w:rsid w:val="00515EA1"/>
    <w:rsid w:val="005160BB"/>
    <w:rsid w:val="00516567"/>
    <w:rsid w:val="0051679A"/>
    <w:rsid w:val="005170B2"/>
    <w:rsid w:val="00520DF8"/>
    <w:rsid w:val="00521022"/>
    <w:rsid w:val="00521166"/>
    <w:rsid w:val="005219D9"/>
    <w:rsid w:val="00521B52"/>
    <w:rsid w:val="005232B9"/>
    <w:rsid w:val="00523856"/>
    <w:rsid w:val="00523C07"/>
    <w:rsid w:val="00524794"/>
    <w:rsid w:val="005248E7"/>
    <w:rsid w:val="00524BDD"/>
    <w:rsid w:val="005257DC"/>
    <w:rsid w:val="00525A19"/>
    <w:rsid w:val="00525B7C"/>
    <w:rsid w:val="00525F85"/>
    <w:rsid w:val="00525F8A"/>
    <w:rsid w:val="00526005"/>
    <w:rsid w:val="00526203"/>
    <w:rsid w:val="00527A56"/>
    <w:rsid w:val="00527D24"/>
    <w:rsid w:val="0053067C"/>
    <w:rsid w:val="005308FD"/>
    <w:rsid w:val="00530D15"/>
    <w:rsid w:val="005312B7"/>
    <w:rsid w:val="0053178E"/>
    <w:rsid w:val="00531962"/>
    <w:rsid w:val="0053222A"/>
    <w:rsid w:val="00532C8F"/>
    <w:rsid w:val="00532D65"/>
    <w:rsid w:val="00532F2D"/>
    <w:rsid w:val="00533878"/>
    <w:rsid w:val="00533D83"/>
    <w:rsid w:val="00534374"/>
    <w:rsid w:val="00534B42"/>
    <w:rsid w:val="00534E6C"/>
    <w:rsid w:val="005352BD"/>
    <w:rsid w:val="0053558E"/>
    <w:rsid w:val="005356E7"/>
    <w:rsid w:val="0053594E"/>
    <w:rsid w:val="00535B99"/>
    <w:rsid w:val="00536CDA"/>
    <w:rsid w:val="00537051"/>
    <w:rsid w:val="005375FB"/>
    <w:rsid w:val="00537BF1"/>
    <w:rsid w:val="00540464"/>
    <w:rsid w:val="00540487"/>
    <w:rsid w:val="00541582"/>
    <w:rsid w:val="00541664"/>
    <w:rsid w:val="005422BF"/>
    <w:rsid w:val="00542996"/>
    <w:rsid w:val="00542CEF"/>
    <w:rsid w:val="00542ECB"/>
    <w:rsid w:val="005436D4"/>
    <w:rsid w:val="005438DB"/>
    <w:rsid w:val="00543E44"/>
    <w:rsid w:val="005441CA"/>
    <w:rsid w:val="00544527"/>
    <w:rsid w:val="00545F00"/>
    <w:rsid w:val="00546010"/>
    <w:rsid w:val="005466B2"/>
    <w:rsid w:val="005469BE"/>
    <w:rsid w:val="00547636"/>
    <w:rsid w:val="005477FD"/>
    <w:rsid w:val="005502D7"/>
    <w:rsid w:val="00550510"/>
    <w:rsid w:val="00550D20"/>
    <w:rsid w:val="0055121D"/>
    <w:rsid w:val="00551724"/>
    <w:rsid w:val="00551E45"/>
    <w:rsid w:val="005528F7"/>
    <w:rsid w:val="005536CA"/>
    <w:rsid w:val="00554010"/>
    <w:rsid w:val="00554A55"/>
    <w:rsid w:val="005558FD"/>
    <w:rsid w:val="00555C56"/>
    <w:rsid w:val="00556159"/>
    <w:rsid w:val="00556451"/>
    <w:rsid w:val="00556799"/>
    <w:rsid w:val="0055705A"/>
    <w:rsid w:val="00557143"/>
    <w:rsid w:val="00561879"/>
    <w:rsid w:val="00561B98"/>
    <w:rsid w:val="005623D3"/>
    <w:rsid w:val="0056253C"/>
    <w:rsid w:val="00562665"/>
    <w:rsid w:val="005633C7"/>
    <w:rsid w:val="00563ABB"/>
    <w:rsid w:val="00564906"/>
    <w:rsid w:val="00565608"/>
    <w:rsid w:val="0056585A"/>
    <w:rsid w:val="00566038"/>
    <w:rsid w:val="0056664E"/>
    <w:rsid w:val="00566969"/>
    <w:rsid w:val="005674BB"/>
    <w:rsid w:val="0056774E"/>
    <w:rsid w:val="00567885"/>
    <w:rsid w:val="00570A00"/>
    <w:rsid w:val="00570E72"/>
    <w:rsid w:val="005718CE"/>
    <w:rsid w:val="005719DA"/>
    <w:rsid w:val="00571D03"/>
    <w:rsid w:val="00571EEE"/>
    <w:rsid w:val="00571F52"/>
    <w:rsid w:val="00572456"/>
    <w:rsid w:val="00572A8B"/>
    <w:rsid w:val="0057302A"/>
    <w:rsid w:val="00573D81"/>
    <w:rsid w:val="00574BA4"/>
    <w:rsid w:val="00575330"/>
    <w:rsid w:val="005755A4"/>
    <w:rsid w:val="00575E80"/>
    <w:rsid w:val="00575EC9"/>
    <w:rsid w:val="00575EEA"/>
    <w:rsid w:val="005765DC"/>
    <w:rsid w:val="00576773"/>
    <w:rsid w:val="005768F3"/>
    <w:rsid w:val="00577D4B"/>
    <w:rsid w:val="00580055"/>
    <w:rsid w:val="00580570"/>
    <w:rsid w:val="00581ACA"/>
    <w:rsid w:val="005822B9"/>
    <w:rsid w:val="00582F39"/>
    <w:rsid w:val="00583BB8"/>
    <w:rsid w:val="00584D6C"/>
    <w:rsid w:val="005853BA"/>
    <w:rsid w:val="00585429"/>
    <w:rsid w:val="00585639"/>
    <w:rsid w:val="00585B1E"/>
    <w:rsid w:val="00585D69"/>
    <w:rsid w:val="00586CAA"/>
    <w:rsid w:val="00587782"/>
    <w:rsid w:val="00590464"/>
    <w:rsid w:val="00590C98"/>
    <w:rsid w:val="00590F85"/>
    <w:rsid w:val="00591DCE"/>
    <w:rsid w:val="00592DD5"/>
    <w:rsid w:val="00593B86"/>
    <w:rsid w:val="005944FA"/>
    <w:rsid w:val="005947AF"/>
    <w:rsid w:val="00594BF7"/>
    <w:rsid w:val="00594E74"/>
    <w:rsid w:val="005950A0"/>
    <w:rsid w:val="0059582D"/>
    <w:rsid w:val="00595BC1"/>
    <w:rsid w:val="005979FA"/>
    <w:rsid w:val="005A0D0F"/>
    <w:rsid w:val="005A13D1"/>
    <w:rsid w:val="005A15FD"/>
    <w:rsid w:val="005A189F"/>
    <w:rsid w:val="005A2765"/>
    <w:rsid w:val="005A2E4D"/>
    <w:rsid w:val="005A3220"/>
    <w:rsid w:val="005A34E2"/>
    <w:rsid w:val="005A3567"/>
    <w:rsid w:val="005A3B06"/>
    <w:rsid w:val="005A49A0"/>
    <w:rsid w:val="005A4D91"/>
    <w:rsid w:val="005A4D9A"/>
    <w:rsid w:val="005A50B6"/>
    <w:rsid w:val="005A51C2"/>
    <w:rsid w:val="005A5408"/>
    <w:rsid w:val="005A75C4"/>
    <w:rsid w:val="005A774B"/>
    <w:rsid w:val="005A7D48"/>
    <w:rsid w:val="005B02FC"/>
    <w:rsid w:val="005B0C42"/>
    <w:rsid w:val="005B1275"/>
    <w:rsid w:val="005B1669"/>
    <w:rsid w:val="005B1812"/>
    <w:rsid w:val="005B1B34"/>
    <w:rsid w:val="005B3064"/>
    <w:rsid w:val="005B32B9"/>
    <w:rsid w:val="005B4117"/>
    <w:rsid w:val="005B4A28"/>
    <w:rsid w:val="005B4AF2"/>
    <w:rsid w:val="005B4BC2"/>
    <w:rsid w:val="005B5276"/>
    <w:rsid w:val="005B579A"/>
    <w:rsid w:val="005B5B46"/>
    <w:rsid w:val="005B6385"/>
    <w:rsid w:val="005B68BF"/>
    <w:rsid w:val="005B6D8E"/>
    <w:rsid w:val="005B7A0F"/>
    <w:rsid w:val="005B7A42"/>
    <w:rsid w:val="005C02F4"/>
    <w:rsid w:val="005C07BA"/>
    <w:rsid w:val="005C0B2B"/>
    <w:rsid w:val="005C0C6A"/>
    <w:rsid w:val="005C0DF4"/>
    <w:rsid w:val="005C13A1"/>
    <w:rsid w:val="005C1501"/>
    <w:rsid w:val="005C1891"/>
    <w:rsid w:val="005C1F48"/>
    <w:rsid w:val="005C2DFC"/>
    <w:rsid w:val="005C31B2"/>
    <w:rsid w:val="005C327B"/>
    <w:rsid w:val="005C35FC"/>
    <w:rsid w:val="005C3DFB"/>
    <w:rsid w:val="005C4417"/>
    <w:rsid w:val="005C4760"/>
    <w:rsid w:val="005C48BE"/>
    <w:rsid w:val="005C52E9"/>
    <w:rsid w:val="005C542C"/>
    <w:rsid w:val="005C5F24"/>
    <w:rsid w:val="005C5F9E"/>
    <w:rsid w:val="005C76BF"/>
    <w:rsid w:val="005C7891"/>
    <w:rsid w:val="005C7A9C"/>
    <w:rsid w:val="005D0083"/>
    <w:rsid w:val="005D0336"/>
    <w:rsid w:val="005D0EF3"/>
    <w:rsid w:val="005D163C"/>
    <w:rsid w:val="005D1B69"/>
    <w:rsid w:val="005D2C30"/>
    <w:rsid w:val="005D2EF8"/>
    <w:rsid w:val="005D34DE"/>
    <w:rsid w:val="005D36FA"/>
    <w:rsid w:val="005D3AB7"/>
    <w:rsid w:val="005D46D8"/>
    <w:rsid w:val="005D53D2"/>
    <w:rsid w:val="005D54B6"/>
    <w:rsid w:val="005D5826"/>
    <w:rsid w:val="005D5C1A"/>
    <w:rsid w:val="005D64CE"/>
    <w:rsid w:val="005D683B"/>
    <w:rsid w:val="005D70F8"/>
    <w:rsid w:val="005D7240"/>
    <w:rsid w:val="005D72F2"/>
    <w:rsid w:val="005D79B0"/>
    <w:rsid w:val="005D7F28"/>
    <w:rsid w:val="005E02B9"/>
    <w:rsid w:val="005E02E1"/>
    <w:rsid w:val="005E1C2E"/>
    <w:rsid w:val="005E21BC"/>
    <w:rsid w:val="005E25AC"/>
    <w:rsid w:val="005E29C3"/>
    <w:rsid w:val="005E2ACD"/>
    <w:rsid w:val="005E2BEA"/>
    <w:rsid w:val="005E2DEB"/>
    <w:rsid w:val="005E3329"/>
    <w:rsid w:val="005E4697"/>
    <w:rsid w:val="005E5221"/>
    <w:rsid w:val="005E63DC"/>
    <w:rsid w:val="005E732A"/>
    <w:rsid w:val="005E77C7"/>
    <w:rsid w:val="005E7958"/>
    <w:rsid w:val="005E7A74"/>
    <w:rsid w:val="005E7F5F"/>
    <w:rsid w:val="005F066F"/>
    <w:rsid w:val="005F0C04"/>
    <w:rsid w:val="005F1045"/>
    <w:rsid w:val="005F1452"/>
    <w:rsid w:val="005F14CA"/>
    <w:rsid w:val="005F174E"/>
    <w:rsid w:val="005F190C"/>
    <w:rsid w:val="005F1CCA"/>
    <w:rsid w:val="005F2124"/>
    <w:rsid w:val="005F2396"/>
    <w:rsid w:val="005F23C2"/>
    <w:rsid w:val="005F256A"/>
    <w:rsid w:val="005F2778"/>
    <w:rsid w:val="005F2A66"/>
    <w:rsid w:val="005F2B24"/>
    <w:rsid w:val="005F2B7C"/>
    <w:rsid w:val="005F41CF"/>
    <w:rsid w:val="005F44AA"/>
    <w:rsid w:val="005F4F08"/>
    <w:rsid w:val="005F52B3"/>
    <w:rsid w:val="005F59D4"/>
    <w:rsid w:val="005F601B"/>
    <w:rsid w:val="005F7412"/>
    <w:rsid w:val="005F7E78"/>
    <w:rsid w:val="00600465"/>
    <w:rsid w:val="00600D75"/>
    <w:rsid w:val="00601D88"/>
    <w:rsid w:val="00602FB5"/>
    <w:rsid w:val="00605505"/>
    <w:rsid w:val="00605F36"/>
    <w:rsid w:val="00606801"/>
    <w:rsid w:val="0060743B"/>
    <w:rsid w:val="00610663"/>
    <w:rsid w:val="00610E07"/>
    <w:rsid w:val="00610F78"/>
    <w:rsid w:val="006111DF"/>
    <w:rsid w:val="00611D21"/>
    <w:rsid w:val="00612A21"/>
    <w:rsid w:val="00612FD1"/>
    <w:rsid w:val="0061380C"/>
    <w:rsid w:val="00613B2F"/>
    <w:rsid w:val="00613B76"/>
    <w:rsid w:val="00613BE8"/>
    <w:rsid w:val="00613C13"/>
    <w:rsid w:val="00613DF7"/>
    <w:rsid w:val="00614E15"/>
    <w:rsid w:val="0061530E"/>
    <w:rsid w:val="00615B81"/>
    <w:rsid w:val="00615BE8"/>
    <w:rsid w:val="00615C22"/>
    <w:rsid w:val="00615DD0"/>
    <w:rsid w:val="00617B78"/>
    <w:rsid w:val="00620605"/>
    <w:rsid w:val="00622D24"/>
    <w:rsid w:val="00623484"/>
    <w:rsid w:val="00623491"/>
    <w:rsid w:val="00623C4E"/>
    <w:rsid w:val="006248C5"/>
    <w:rsid w:val="00624DDC"/>
    <w:rsid w:val="006250A7"/>
    <w:rsid w:val="00625940"/>
    <w:rsid w:val="00625A4F"/>
    <w:rsid w:val="00627035"/>
    <w:rsid w:val="0062709A"/>
    <w:rsid w:val="0063016A"/>
    <w:rsid w:val="00630440"/>
    <w:rsid w:val="0063215D"/>
    <w:rsid w:val="0063283D"/>
    <w:rsid w:val="00633772"/>
    <w:rsid w:val="006342B6"/>
    <w:rsid w:val="0063505D"/>
    <w:rsid w:val="00635339"/>
    <w:rsid w:val="00635B6B"/>
    <w:rsid w:val="00635D7A"/>
    <w:rsid w:val="00635DD9"/>
    <w:rsid w:val="00636F53"/>
    <w:rsid w:val="0064022A"/>
    <w:rsid w:val="00640DFC"/>
    <w:rsid w:val="00640EF7"/>
    <w:rsid w:val="00641033"/>
    <w:rsid w:val="006410C4"/>
    <w:rsid w:val="00642821"/>
    <w:rsid w:val="00642EE5"/>
    <w:rsid w:val="00642EEA"/>
    <w:rsid w:val="00643214"/>
    <w:rsid w:val="00643508"/>
    <w:rsid w:val="0064390B"/>
    <w:rsid w:val="006439DE"/>
    <w:rsid w:val="00643AEB"/>
    <w:rsid w:val="00643C85"/>
    <w:rsid w:val="006445EF"/>
    <w:rsid w:val="006451D6"/>
    <w:rsid w:val="006458D6"/>
    <w:rsid w:val="00645CBB"/>
    <w:rsid w:val="0064613C"/>
    <w:rsid w:val="00646359"/>
    <w:rsid w:val="006463B7"/>
    <w:rsid w:val="006464AF"/>
    <w:rsid w:val="00646569"/>
    <w:rsid w:val="006475D8"/>
    <w:rsid w:val="006475EB"/>
    <w:rsid w:val="00647638"/>
    <w:rsid w:val="00650027"/>
    <w:rsid w:val="00650271"/>
    <w:rsid w:val="0065145D"/>
    <w:rsid w:val="006514EA"/>
    <w:rsid w:val="00652593"/>
    <w:rsid w:val="00653018"/>
    <w:rsid w:val="006538A2"/>
    <w:rsid w:val="00653A93"/>
    <w:rsid w:val="00653C5C"/>
    <w:rsid w:val="006540DD"/>
    <w:rsid w:val="00654422"/>
    <w:rsid w:val="0065584C"/>
    <w:rsid w:val="0065605E"/>
    <w:rsid w:val="006561AA"/>
    <w:rsid w:val="00656762"/>
    <w:rsid w:val="0065715E"/>
    <w:rsid w:val="00657B6E"/>
    <w:rsid w:val="006600C1"/>
    <w:rsid w:val="00660524"/>
    <w:rsid w:val="00660B0D"/>
    <w:rsid w:val="00661828"/>
    <w:rsid w:val="006623B8"/>
    <w:rsid w:val="0066248C"/>
    <w:rsid w:val="0066271C"/>
    <w:rsid w:val="006627C0"/>
    <w:rsid w:val="00662C0E"/>
    <w:rsid w:val="00662C37"/>
    <w:rsid w:val="00663388"/>
    <w:rsid w:val="00664853"/>
    <w:rsid w:val="00664ABA"/>
    <w:rsid w:val="006650AD"/>
    <w:rsid w:val="00665B03"/>
    <w:rsid w:val="00665CFB"/>
    <w:rsid w:val="006670C8"/>
    <w:rsid w:val="00667839"/>
    <w:rsid w:val="0067088E"/>
    <w:rsid w:val="0067111E"/>
    <w:rsid w:val="00671581"/>
    <w:rsid w:val="0067195F"/>
    <w:rsid w:val="00671DE6"/>
    <w:rsid w:val="00672056"/>
    <w:rsid w:val="0067233E"/>
    <w:rsid w:val="00672A02"/>
    <w:rsid w:val="00672CAA"/>
    <w:rsid w:val="0067462B"/>
    <w:rsid w:val="00674684"/>
    <w:rsid w:val="00674A95"/>
    <w:rsid w:val="00674B71"/>
    <w:rsid w:val="00674B8C"/>
    <w:rsid w:val="00674D42"/>
    <w:rsid w:val="00675734"/>
    <w:rsid w:val="0067609A"/>
    <w:rsid w:val="0067717F"/>
    <w:rsid w:val="006816E4"/>
    <w:rsid w:val="00681B3A"/>
    <w:rsid w:val="00681BF3"/>
    <w:rsid w:val="006820A3"/>
    <w:rsid w:val="00682BA7"/>
    <w:rsid w:val="00683D4A"/>
    <w:rsid w:val="006848DB"/>
    <w:rsid w:val="00684DF2"/>
    <w:rsid w:val="0068522E"/>
    <w:rsid w:val="0068551D"/>
    <w:rsid w:val="00686131"/>
    <w:rsid w:val="00686C73"/>
    <w:rsid w:val="006876D4"/>
    <w:rsid w:val="006878A0"/>
    <w:rsid w:val="0069009F"/>
    <w:rsid w:val="00690DA5"/>
    <w:rsid w:val="0069147C"/>
    <w:rsid w:val="00691494"/>
    <w:rsid w:val="00691793"/>
    <w:rsid w:val="00691EDF"/>
    <w:rsid w:val="00691F7D"/>
    <w:rsid w:val="00692BF1"/>
    <w:rsid w:val="00693508"/>
    <w:rsid w:val="0069357B"/>
    <w:rsid w:val="006936AB"/>
    <w:rsid w:val="00694040"/>
    <w:rsid w:val="006959EB"/>
    <w:rsid w:val="00696740"/>
    <w:rsid w:val="006A0988"/>
    <w:rsid w:val="006A1A04"/>
    <w:rsid w:val="006A272E"/>
    <w:rsid w:val="006A284E"/>
    <w:rsid w:val="006A32BD"/>
    <w:rsid w:val="006A35C6"/>
    <w:rsid w:val="006A3D8D"/>
    <w:rsid w:val="006A447D"/>
    <w:rsid w:val="006A4BEB"/>
    <w:rsid w:val="006A567A"/>
    <w:rsid w:val="006A56E1"/>
    <w:rsid w:val="006A582C"/>
    <w:rsid w:val="006A6375"/>
    <w:rsid w:val="006A6CDB"/>
    <w:rsid w:val="006A746B"/>
    <w:rsid w:val="006A7B15"/>
    <w:rsid w:val="006B0027"/>
    <w:rsid w:val="006B044D"/>
    <w:rsid w:val="006B06F7"/>
    <w:rsid w:val="006B122D"/>
    <w:rsid w:val="006B1449"/>
    <w:rsid w:val="006B245D"/>
    <w:rsid w:val="006B24E5"/>
    <w:rsid w:val="006B2A84"/>
    <w:rsid w:val="006B2D36"/>
    <w:rsid w:val="006B4DC8"/>
    <w:rsid w:val="006B5B56"/>
    <w:rsid w:val="006B5E19"/>
    <w:rsid w:val="006C04FA"/>
    <w:rsid w:val="006C058A"/>
    <w:rsid w:val="006C06C5"/>
    <w:rsid w:val="006C18B1"/>
    <w:rsid w:val="006C2BD6"/>
    <w:rsid w:val="006C3363"/>
    <w:rsid w:val="006C337C"/>
    <w:rsid w:val="006C4571"/>
    <w:rsid w:val="006C4DA3"/>
    <w:rsid w:val="006C51D9"/>
    <w:rsid w:val="006C610B"/>
    <w:rsid w:val="006C619D"/>
    <w:rsid w:val="006C64FE"/>
    <w:rsid w:val="006C74FC"/>
    <w:rsid w:val="006C79A0"/>
    <w:rsid w:val="006C7A36"/>
    <w:rsid w:val="006D0602"/>
    <w:rsid w:val="006D06CA"/>
    <w:rsid w:val="006D0865"/>
    <w:rsid w:val="006D14A1"/>
    <w:rsid w:val="006D1CAE"/>
    <w:rsid w:val="006D1D5A"/>
    <w:rsid w:val="006D2AAC"/>
    <w:rsid w:val="006D2E44"/>
    <w:rsid w:val="006D31ED"/>
    <w:rsid w:val="006D469A"/>
    <w:rsid w:val="006D4B40"/>
    <w:rsid w:val="006D5880"/>
    <w:rsid w:val="006D63EB"/>
    <w:rsid w:val="006D6449"/>
    <w:rsid w:val="006D6DE4"/>
    <w:rsid w:val="006D7003"/>
    <w:rsid w:val="006D7085"/>
    <w:rsid w:val="006D75EF"/>
    <w:rsid w:val="006D7B20"/>
    <w:rsid w:val="006E0058"/>
    <w:rsid w:val="006E0413"/>
    <w:rsid w:val="006E0F99"/>
    <w:rsid w:val="006E194E"/>
    <w:rsid w:val="006E1FD4"/>
    <w:rsid w:val="006E2A4A"/>
    <w:rsid w:val="006E3411"/>
    <w:rsid w:val="006E42F3"/>
    <w:rsid w:val="006E443A"/>
    <w:rsid w:val="006E4B32"/>
    <w:rsid w:val="006E4CDB"/>
    <w:rsid w:val="006E5895"/>
    <w:rsid w:val="006E637B"/>
    <w:rsid w:val="006E6657"/>
    <w:rsid w:val="006E6722"/>
    <w:rsid w:val="006E6C6A"/>
    <w:rsid w:val="006E7237"/>
    <w:rsid w:val="006E7811"/>
    <w:rsid w:val="006F015B"/>
    <w:rsid w:val="006F05FF"/>
    <w:rsid w:val="006F0791"/>
    <w:rsid w:val="006F0AE5"/>
    <w:rsid w:val="006F1455"/>
    <w:rsid w:val="006F1840"/>
    <w:rsid w:val="006F1917"/>
    <w:rsid w:val="006F1CB8"/>
    <w:rsid w:val="006F2323"/>
    <w:rsid w:val="006F2736"/>
    <w:rsid w:val="006F39CC"/>
    <w:rsid w:val="006F48D5"/>
    <w:rsid w:val="006F4AFB"/>
    <w:rsid w:val="006F4D93"/>
    <w:rsid w:val="006F50F9"/>
    <w:rsid w:val="006F5E0F"/>
    <w:rsid w:val="006F6251"/>
    <w:rsid w:val="006F62EC"/>
    <w:rsid w:val="006F63C7"/>
    <w:rsid w:val="006F65BB"/>
    <w:rsid w:val="006F65EE"/>
    <w:rsid w:val="006F6B17"/>
    <w:rsid w:val="006F6B52"/>
    <w:rsid w:val="006F7750"/>
    <w:rsid w:val="006F7F1A"/>
    <w:rsid w:val="00700278"/>
    <w:rsid w:val="0070044C"/>
    <w:rsid w:val="00700A18"/>
    <w:rsid w:val="007017C7"/>
    <w:rsid w:val="007018B8"/>
    <w:rsid w:val="00701B67"/>
    <w:rsid w:val="00701EDA"/>
    <w:rsid w:val="00703941"/>
    <w:rsid w:val="00703CFF"/>
    <w:rsid w:val="0070422A"/>
    <w:rsid w:val="00704942"/>
    <w:rsid w:val="0070528F"/>
    <w:rsid w:val="0070589E"/>
    <w:rsid w:val="00705C67"/>
    <w:rsid w:val="00706412"/>
    <w:rsid w:val="007071EC"/>
    <w:rsid w:val="0070758C"/>
    <w:rsid w:val="007105D7"/>
    <w:rsid w:val="0071070A"/>
    <w:rsid w:val="00711CCD"/>
    <w:rsid w:val="00711E58"/>
    <w:rsid w:val="00712269"/>
    <w:rsid w:val="00712873"/>
    <w:rsid w:val="00712B6C"/>
    <w:rsid w:val="00712FB2"/>
    <w:rsid w:val="00713026"/>
    <w:rsid w:val="007135F4"/>
    <w:rsid w:val="00713F12"/>
    <w:rsid w:val="00715426"/>
    <w:rsid w:val="007157F3"/>
    <w:rsid w:val="007158FD"/>
    <w:rsid w:val="00716961"/>
    <w:rsid w:val="00717948"/>
    <w:rsid w:val="00720365"/>
    <w:rsid w:val="00720446"/>
    <w:rsid w:val="007218E2"/>
    <w:rsid w:val="007226D6"/>
    <w:rsid w:val="00722AC4"/>
    <w:rsid w:val="00722D2B"/>
    <w:rsid w:val="007241F9"/>
    <w:rsid w:val="00724DA7"/>
    <w:rsid w:val="00725807"/>
    <w:rsid w:val="0072589F"/>
    <w:rsid w:val="0072635A"/>
    <w:rsid w:val="00726678"/>
    <w:rsid w:val="00726781"/>
    <w:rsid w:val="007277CB"/>
    <w:rsid w:val="00727D98"/>
    <w:rsid w:val="00730A21"/>
    <w:rsid w:val="00731A0B"/>
    <w:rsid w:val="00731FE4"/>
    <w:rsid w:val="007320FE"/>
    <w:rsid w:val="007321D4"/>
    <w:rsid w:val="00732E3C"/>
    <w:rsid w:val="00734226"/>
    <w:rsid w:val="0073436C"/>
    <w:rsid w:val="007353D8"/>
    <w:rsid w:val="00735946"/>
    <w:rsid w:val="00735BCA"/>
    <w:rsid w:val="0073637C"/>
    <w:rsid w:val="00736EF6"/>
    <w:rsid w:val="00737415"/>
    <w:rsid w:val="00737892"/>
    <w:rsid w:val="00737A08"/>
    <w:rsid w:val="00740246"/>
    <w:rsid w:val="007408BE"/>
    <w:rsid w:val="00741631"/>
    <w:rsid w:val="00741644"/>
    <w:rsid w:val="00741AF8"/>
    <w:rsid w:val="00742867"/>
    <w:rsid w:val="00743391"/>
    <w:rsid w:val="00743D59"/>
    <w:rsid w:val="00743F08"/>
    <w:rsid w:val="00744333"/>
    <w:rsid w:val="00744AB5"/>
    <w:rsid w:val="00744B37"/>
    <w:rsid w:val="00745876"/>
    <w:rsid w:val="00745E3D"/>
    <w:rsid w:val="00745E7A"/>
    <w:rsid w:val="00746077"/>
    <w:rsid w:val="00746991"/>
    <w:rsid w:val="00747588"/>
    <w:rsid w:val="00751F2D"/>
    <w:rsid w:val="00752097"/>
    <w:rsid w:val="00752107"/>
    <w:rsid w:val="0075266D"/>
    <w:rsid w:val="00753847"/>
    <w:rsid w:val="00754686"/>
    <w:rsid w:val="007559ED"/>
    <w:rsid w:val="00755C38"/>
    <w:rsid w:val="00755F7D"/>
    <w:rsid w:val="00756058"/>
    <w:rsid w:val="00756410"/>
    <w:rsid w:val="00757548"/>
    <w:rsid w:val="00757832"/>
    <w:rsid w:val="00757D28"/>
    <w:rsid w:val="00757D9D"/>
    <w:rsid w:val="00757EAB"/>
    <w:rsid w:val="00757ED3"/>
    <w:rsid w:val="00760B5F"/>
    <w:rsid w:val="00760D27"/>
    <w:rsid w:val="00761397"/>
    <w:rsid w:val="00761E05"/>
    <w:rsid w:val="007620C6"/>
    <w:rsid w:val="0076213C"/>
    <w:rsid w:val="00762961"/>
    <w:rsid w:val="007629E4"/>
    <w:rsid w:val="00763103"/>
    <w:rsid w:val="00763760"/>
    <w:rsid w:val="00764A3D"/>
    <w:rsid w:val="00765461"/>
    <w:rsid w:val="00765470"/>
    <w:rsid w:val="00765B5C"/>
    <w:rsid w:val="00766BE2"/>
    <w:rsid w:val="0076706B"/>
    <w:rsid w:val="00767076"/>
    <w:rsid w:val="0076770A"/>
    <w:rsid w:val="00767880"/>
    <w:rsid w:val="00770A6F"/>
    <w:rsid w:val="00770F06"/>
    <w:rsid w:val="00771911"/>
    <w:rsid w:val="0077236F"/>
    <w:rsid w:val="00774238"/>
    <w:rsid w:val="00774241"/>
    <w:rsid w:val="00774C04"/>
    <w:rsid w:val="0077528D"/>
    <w:rsid w:val="0077653F"/>
    <w:rsid w:val="00776954"/>
    <w:rsid w:val="0077767A"/>
    <w:rsid w:val="00780209"/>
    <w:rsid w:val="007803E7"/>
    <w:rsid w:val="0078079E"/>
    <w:rsid w:val="0078084B"/>
    <w:rsid w:val="007810AF"/>
    <w:rsid w:val="0078179D"/>
    <w:rsid w:val="007818AC"/>
    <w:rsid w:val="007823C1"/>
    <w:rsid w:val="00783EC8"/>
    <w:rsid w:val="00783F77"/>
    <w:rsid w:val="00784400"/>
    <w:rsid w:val="00784501"/>
    <w:rsid w:val="007851A7"/>
    <w:rsid w:val="00786228"/>
    <w:rsid w:val="00786C4C"/>
    <w:rsid w:val="007879E4"/>
    <w:rsid w:val="007902DD"/>
    <w:rsid w:val="00790532"/>
    <w:rsid w:val="00790853"/>
    <w:rsid w:val="00790DE0"/>
    <w:rsid w:val="00790E2B"/>
    <w:rsid w:val="007913C1"/>
    <w:rsid w:val="00792237"/>
    <w:rsid w:val="00792E77"/>
    <w:rsid w:val="00793885"/>
    <w:rsid w:val="00793C57"/>
    <w:rsid w:val="00794BB8"/>
    <w:rsid w:val="00794D52"/>
    <w:rsid w:val="00795810"/>
    <w:rsid w:val="00795A9E"/>
    <w:rsid w:val="007967D3"/>
    <w:rsid w:val="00796954"/>
    <w:rsid w:val="00796FDD"/>
    <w:rsid w:val="00797198"/>
    <w:rsid w:val="007A00E4"/>
    <w:rsid w:val="007A02F9"/>
    <w:rsid w:val="007A04AC"/>
    <w:rsid w:val="007A3B9D"/>
    <w:rsid w:val="007A3F56"/>
    <w:rsid w:val="007A3F73"/>
    <w:rsid w:val="007A45FB"/>
    <w:rsid w:val="007A4BF9"/>
    <w:rsid w:val="007A5867"/>
    <w:rsid w:val="007A64D6"/>
    <w:rsid w:val="007A7300"/>
    <w:rsid w:val="007A7462"/>
    <w:rsid w:val="007A7662"/>
    <w:rsid w:val="007A788E"/>
    <w:rsid w:val="007A7958"/>
    <w:rsid w:val="007A7D6A"/>
    <w:rsid w:val="007B001C"/>
    <w:rsid w:val="007B013E"/>
    <w:rsid w:val="007B0225"/>
    <w:rsid w:val="007B1641"/>
    <w:rsid w:val="007B1A9E"/>
    <w:rsid w:val="007B1C50"/>
    <w:rsid w:val="007B2C42"/>
    <w:rsid w:val="007B2DAD"/>
    <w:rsid w:val="007B3484"/>
    <w:rsid w:val="007B4441"/>
    <w:rsid w:val="007B4A88"/>
    <w:rsid w:val="007B62DF"/>
    <w:rsid w:val="007B7268"/>
    <w:rsid w:val="007C093A"/>
    <w:rsid w:val="007C10C6"/>
    <w:rsid w:val="007C14F6"/>
    <w:rsid w:val="007C1C33"/>
    <w:rsid w:val="007C1F71"/>
    <w:rsid w:val="007C37AF"/>
    <w:rsid w:val="007C5797"/>
    <w:rsid w:val="007C59E9"/>
    <w:rsid w:val="007C6BE5"/>
    <w:rsid w:val="007D014E"/>
    <w:rsid w:val="007D01A0"/>
    <w:rsid w:val="007D13DF"/>
    <w:rsid w:val="007D1753"/>
    <w:rsid w:val="007D22FF"/>
    <w:rsid w:val="007D2413"/>
    <w:rsid w:val="007D27EE"/>
    <w:rsid w:val="007D2921"/>
    <w:rsid w:val="007D2E2D"/>
    <w:rsid w:val="007D353C"/>
    <w:rsid w:val="007D35A3"/>
    <w:rsid w:val="007D3DB9"/>
    <w:rsid w:val="007D42ED"/>
    <w:rsid w:val="007D43A1"/>
    <w:rsid w:val="007D4805"/>
    <w:rsid w:val="007D4A15"/>
    <w:rsid w:val="007D4AC0"/>
    <w:rsid w:val="007D4DE6"/>
    <w:rsid w:val="007D4F31"/>
    <w:rsid w:val="007D4F4A"/>
    <w:rsid w:val="007D62BC"/>
    <w:rsid w:val="007D6419"/>
    <w:rsid w:val="007D6546"/>
    <w:rsid w:val="007D675C"/>
    <w:rsid w:val="007D6CE9"/>
    <w:rsid w:val="007D7061"/>
    <w:rsid w:val="007D77DF"/>
    <w:rsid w:val="007D78E8"/>
    <w:rsid w:val="007D7AEA"/>
    <w:rsid w:val="007D7BE3"/>
    <w:rsid w:val="007D7C6A"/>
    <w:rsid w:val="007E0197"/>
    <w:rsid w:val="007E01D8"/>
    <w:rsid w:val="007E0229"/>
    <w:rsid w:val="007E0A91"/>
    <w:rsid w:val="007E0EC9"/>
    <w:rsid w:val="007E0FAB"/>
    <w:rsid w:val="007E1548"/>
    <w:rsid w:val="007E182A"/>
    <w:rsid w:val="007E19DA"/>
    <w:rsid w:val="007E1D7B"/>
    <w:rsid w:val="007E2D50"/>
    <w:rsid w:val="007E3353"/>
    <w:rsid w:val="007E3AD0"/>
    <w:rsid w:val="007E3D96"/>
    <w:rsid w:val="007E3E3A"/>
    <w:rsid w:val="007E3F58"/>
    <w:rsid w:val="007E4DCC"/>
    <w:rsid w:val="007E63A5"/>
    <w:rsid w:val="007E6A34"/>
    <w:rsid w:val="007E6CED"/>
    <w:rsid w:val="007E729A"/>
    <w:rsid w:val="007F0167"/>
    <w:rsid w:val="007F039E"/>
    <w:rsid w:val="007F03A7"/>
    <w:rsid w:val="007F0590"/>
    <w:rsid w:val="007F1292"/>
    <w:rsid w:val="007F14A3"/>
    <w:rsid w:val="007F216B"/>
    <w:rsid w:val="007F2596"/>
    <w:rsid w:val="007F30EE"/>
    <w:rsid w:val="007F3187"/>
    <w:rsid w:val="007F335A"/>
    <w:rsid w:val="007F337F"/>
    <w:rsid w:val="007F367A"/>
    <w:rsid w:val="007F3B4F"/>
    <w:rsid w:val="007F4302"/>
    <w:rsid w:val="007F44AA"/>
    <w:rsid w:val="007F598E"/>
    <w:rsid w:val="007F610A"/>
    <w:rsid w:val="007F7257"/>
    <w:rsid w:val="007F7E31"/>
    <w:rsid w:val="00800509"/>
    <w:rsid w:val="008010A9"/>
    <w:rsid w:val="008010F8"/>
    <w:rsid w:val="0080178A"/>
    <w:rsid w:val="00801D57"/>
    <w:rsid w:val="00802A86"/>
    <w:rsid w:val="00803BC2"/>
    <w:rsid w:val="00805950"/>
    <w:rsid w:val="00805E69"/>
    <w:rsid w:val="00805E9E"/>
    <w:rsid w:val="00806001"/>
    <w:rsid w:val="00807BF2"/>
    <w:rsid w:val="00810963"/>
    <w:rsid w:val="00810C2B"/>
    <w:rsid w:val="00810CAB"/>
    <w:rsid w:val="00812FD0"/>
    <w:rsid w:val="008132F6"/>
    <w:rsid w:val="00813F40"/>
    <w:rsid w:val="0081413E"/>
    <w:rsid w:val="008141EF"/>
    <w:rsid w:val="0081434E"/>
    <w:rsid w:val="0081503E"/>
    <w:rsid w:val="008157D3"/>
    <w:rsid w:val="00815AA9"/>
    <w:rsid w:val="00816575"/>
    <w:rsid w:val="00816768"/>
    <w:rsid w:val="0081696F"/>
    <w:rsid w:val="00816D07"/>
    <w:rsid w:val="00816DDF"/>
    <w:rsid w:val="0081709F"/>
    <w:rsid w:val="008171BE"/>
    <w:rsid w:val="00817B57"/>
    <w:rsid w:val="00817B73"/>
    <w:rsid w:val="00817F77"/>
    <w:rsid w:val="008205A8"/>
    <w:rsid w:val="008208C7"/>
    <w:rsid w:val="00820AA4"/>
    <w:rsid w:val="00820F85"/>
    <w:rsid w:val="00823201"/>
    <w:rsid w:val="00823A2E"/>
    <w:rsid w:val="00824B2A"/>
    <w:rsid w:val="00825B7A"/>
    <w:rsid w:val="00825E38"/>
    <w:rsid w:val="008261E7"/>
    <w:rsid w:val="0082632B"/>
    <w:rsid w:val="00826DFF"/>
    <w:rsid w:val="00827692"/>
    <w:rsid w:val="008278D1"/>
    <w:rsid w:val="0083047A"/>
    <w:rsid w:val="008309EB"/>
    <w:rsid w:val="00830B62"/>
    <w:rsid w:val="0083142B"/>
    <w:rsid w:val="00831F0E"/>
    <w:rsid w:val="008321BF"/>
    <w:rsid w:val="00832B6D"/>
    <w:rsid w:val="00832DCF"/>
    <w:rsid w:val="00832F4C"/>
    <w:rsid w:val="00832FDD"/>
    <w:rsid w:val="00833162"/>
    <w:rsid w:val="008331AC"/>
    <w:rsid w:val="00833C76"/>
    <w:rsid w:val="00835428"/>
    <w:rsid w:val="00835B79"/>
    <w:rsid w:val="00835C7B"/>
    <w:rsid w:val="008362A8"/>
    <w:rsid w:val="00836BA9"/>
    <w:rsid w:val="00836F6E"/>
    <w:rsid w:val="00837340"/>
    <w:rsid w:val="00837441"/>
    <w:rsid w:val="00840CBE"/>
    <w:rsid w:val="00841088"/>
    <w:rsid w:val="008417FC"/>
    <w:rsid w:val="0084347C"/>
    <w:rsid w:val="00843652"/>
    <w:rsid w:val="008439EB"/>
    <w:rsid w:val="00844702"/>
    <w:rsid w:val="00844B0C"/>
    <w:rsid w:val="008450D2"/>
    <w:rsid w:val="00845730"/>
    <w:rsid w:val="00845A0B"/>
    <w:rsid w:val="00846DA6"/>
    <w:rsid w:val="00847307"/>
    <w:rsid w:val="0084743E"/>
    <w:rsid w:val="00850051"/>
    <w:rsid w:val="008501E7"/>
    <w:rsid w:val="00850832"/>
    <w:rsid w:val="00851336"/>
    <w:rsid w:val="00851A35"/>
    <w:rsid w:val="0085214A"/>
    <w:rsid w:val="00853536"/>
    <w:rsid w:val="00854924"/>
    <w:rsid w:val="00854AD1"/>
    <w:rsid w:val="008555E9"/>
    <w:rsid w:val="008556BD"/>
    <w:rsid w:val="00855713"/>
    <w:rsid w:val="00855787"/>
    <w:rsid w:val="00855813"/>
    <w:rsid w:val="008560CE"/>
    <w:rsid w:val="00857938"/>
    <w:rsid w:val="00860137"/>
    <w:rsid w:val="00863887"/>
    <w:rsid w:val="00863E7B"/>
    <w:rsid w:val="00864AD7"/>
    <w:rsid w:val="00864FD0"/>
    <w:rsid w:val="0086618F"/>
    <w:rsid w:val="008671FA"/>
    <w:rsid w:val="008676E8"/>
    <w:rsid w:val="00867E6C"/>
    <w:rsid w:val="00871343"/>
    <w:rsid w:val="00871603"/>
    <w:rsid w:val="00871C27"/>
    <w:rsid w:val="008729D2"/>
    <w:rsid w:val="008742A6"/>
    <w:rsid w:val="00874630"/>
    <w:rsid w:val="00875E0A"/>
    <w:rsid w:val="00875EE3"/>
    <w:rsid w:val="0087621A"/>
    <w:rsid w:val="00876757"/>
    <w:rsid w:val="00876D5B"/>
    <w:rsid w:val="00876EB3"/>
    <w:rsid w:val="00877381"/>
    <w:rsid w:val="00877B14"/>
    <w:rsid w:val="008800B8"/>
    <w:rsid w:val="008806DC"/>
    <w:rsid w:val="00881A0A"/>
    <w:rsid w:val="00881B17"/>
    <w:rsid w:val="008830A3"/>
    <w:rsid w:val="00883C1F"/>
    <w:rsid w:val="0088471F"/>
    <w:rsid w:val="00884738"/>
    <w:rsid w:val="00884A18"/>
    <w:rsid w:val="00885C01"/>
    <w:rsid w:val="00886356"/>
    <w:rsid w:val="008866F6"/>
    <w:rsid w:val="00886948"/>
    <w:rsid w:val="0088751B"/>
    <w:rsid w:val="00887FD6"/>
    <w:rsid w:val="00891002"/>
    <w:rsid w:val="00891106"/>
    <w:rsid w:val="00891E07"/>
    <w:rsid w:val="00892E93"/>
    <w:rsid w:val="00892FD2"/>
    <w:rsid w:val="0089319B"/>
    <w:rsid w:val="008933B8"/>
    <w:rsid w:val="00894739"/>
    <w:rsid w:val="00894FA1"/>
    <w:rsid w:val="00896102"/>
    <w:rsid w:val="00896613"/>
    <w:rsid w:val="00896A24"/>
    <w:rsid w:val="008A0576"/>
    <w:rsid w:val="008A05B5"/>
    <w:rsid w:val="008A1123"/>
    <w:rsid w:val="008A1ACC"/>
    <w:rsid w:val="008A2185"/>
    <w:rsid w:val="008A2AAE"/>
    <w:rsid w:val="008A2B5B"/>
    <w:rsid w:val="008A2C93"/>
    <w:rsid w:val="008A3AE0"/>
    <w:rsid w:val="008A4546"/>
    <w:rsid w:val="008A53A7"/>
    <w:rsid w:val="008A5884"/>
    <w:rsid w:val="008A669F"/>
    <w:rsid w:val="008A6FD9"/>
    <w:rsid w:val="008A76E9"/>
    <w:rsid w:val="008A77A6"/>
    <w:rsid w:val="008A7F52"/>
    <w:rsid w:val="008B07B4"/>
    <w:rsid w:val="008B11C8"/>
    <w:rsid w:val="008B135D"/>
    <w:rsid w:val="008B1776"/>
    <w:rsid w:val="008B2002"/>
    <w:rsid w:val="008B2229"/>
    <w:rsid w:val="008B2273"/>
    <w:rsid w:val="008B2925"/>
    <w:rsid w:val="008B30F1"/>
    <w:rsid w:val="008B3556"/>
    <w:rsid w:val="008B45DF"/>
    <w:rsid w:val="008B45FD"/>
    <w:rsid w:val="008B50A3"/>
    <w:rsid w:val="008B528B"/>
    <w:rsid w:val="008B609D"/>
    <w:rsid w:val="008B639B"/>
    <w:rsid w:val="008B7893"/>
    <w:rsid w:val="008B7AAC"/>
    <w:rsid w:val="008C00F3"/>
    <w:rsid w:val="008C010E"/>
    <w:rsid w:val="008C053B"/>
    <w:rsid w:val="008C0B61"/>
    <w:rsid w:val="008C13FF"/>
    <w:rsid w:val="008C275C"/>
    <w:rsid w:val="008C2909"/>
    <w:rsid w:val="008C3242"/>
    <w:rsid w:val="008C3493"/>
    <w:rsid w:val="008C401F"/>
    <w:rsid w:val="008C4395"/>
    <w:rsid w:val="008C4615"/>
    <w:rsid w:val="008C54C7"/>
    <w:rsid w:val="008C59E6"/>
    <w:rsid w:val="008C6B55"/>
    <w:rsid w:val="008C7376"/>
    <w:rsid w:val="008C78E2"/>
    <w:rsid w:val="008C7B66"/>
    <w:rsid w:val="008C7E1A"/>
    <w:rsid w:val="008D05A8"/>
    <w:rsid w:val="008D0A2C"/>
    <w:rsid w:val="008D0DFB"/>
    <w:rsid w:val="008D11C9"/>
    <w:rsid w:val="008D1783"/>
    <w:rsid w:val="008D2924"/>
    <w:rsid w:val="008D2CB1"/>
    <w:rsid w:val="008D2F35"/>
    <w:rsid w:val="008D34D4"/>
    <w:rsid w:val="008D422C"/>
    <w:rsid w:val="008D4235"/>
    <w:rsid w:val="008D4624"/>
    <w:rsid w:val="008D470C"/>
    <w:rsid w:val="008D4AD7"/>
    <w:rsid w:val="008D4D40"/>
    <w:rsid w:val="008D590A"/>
    <w:rsid w:val="008D5E42"/>
    <w:rsid w:val="008D69B5"/>
    <w:rsid w:val="008D7182"/>
    <w:rsid w:val="008E0009"/>
    <w:rsid w:val="008E009A"/>
    <w:rsid w:val="008E132F"/>
    <w:rsid w:val="008E21BA"/>
    <w:rsid w:val="008E324C"/>
    <w:rsid w:val="008E3AC6"/>
    <w:rsid w:val="008E3C1D"/>
    <w:rsid w:val="008E49CB"/>
    <w:rsid w:val="008E5366"/>
    <w:rsid w:val="008E567C"/>
    <w:rsid w:val="008E579C"/>
    <w:rsid w:val="008E6BC0"/>
    <w:rsid w:val="008E6CBD"/>
    <w:rsid w:val="008E6D45"/>
    <w:rsid w:val="008E6EA0"/>
    <w:rsid w:val="008E7807"/>
    <w:rsid w:val="008F0755"/>
    <w:rsid w:val="008F0D59"/>
    <w:rsid w:val="008F17CD"/>
    <w:rsid w:val="008F2E2B"/>
    <w:rsid w:val="008F2F2F"/>
    <w:rsid w:val="008F359E"/>
    <w:rsid w:val="008F4401"/>
    <w:rsid w:val="008F47EA"/>
    <w:rsid w:val="008F5204"/>
    <w:rsid w:val="008F5FAB"/>
    <w:rsid w:val="008F65A3"/>
    <w:rsid w:val="008F6BE5"/>
    <w:rsid w:val="008F6E14"/>
    <w:rsid w:val="008F7312"/>
    <w:rsid w:val="008F7930"/>
    <w:rsid w:val="008F7D6C"/>
    <w:rsid w:val="00900250"/>
    <w:rsid w:val="00900DDC"/>
    <w:rsid w:val="0090250F"/>
    <w:rsid w:val="0090530F"/>
    <w:rsid w:val="009060CB"/>
    <w:rsid w:val="009061EF"/>
    <w:rsid w:val="009064EC"/>
    <w:rsid w:val="00906B59"/>
    <w:rsid w:val="0090742E"/>
    <w:rsid w:val="00907AEE"/>
    <w:rsid w:val="00907E60"/>
    <w:rsid w:val="00907E8D"/>
    <w:rsid w:val="00911012"/>
    <w:rsid w:val="0091121B"/>
    <w:rsid w:val="00911B02"/>
    <w:rsid w:val="00912420"/>
    <w:rsid w:val="00913756"/>
    <w:rsid w:val="00913864"/>
    <w:rsid w:val="00913B71"/>
    <w:rsid w:val="00913CD2"/>
    <w:rsid w:val="00914B78"/>
    <w:rsid w:val="00914CF3"/>
    <w:rsid w:val="00914FB6"/>
    <w:rsid w:val="009156F8"/>
    <w:rsid w:val="00915778"/>
    <w:rsid w:val="009159A3"/>
    <w:rsid w:val="00916020"/>
    <w:rsid w:val="009160C1"/>
    <w:rsid w:val="009166F1"/>
    <w:rsid w:val="00916F9A"/>
    <w:rsid w:val="009171AC"/>
    <w:rsid w:val="00917478"/>
    <w:rsid w:val="009206B2"/>
    <w:rsid w:val="009219AA"/>
    <w:rsid w:val="00921CFC"/>
    <w:rsid w:val="0092306E"/>
    <w:rsid w:val="009231F0"/>
    <w:rsid w:val="00923ACF"/>
    <w:rsid w:val="009249A2"/>
    <w:rsid w:val="00925162"/>
    <w:rsid w:val="00925A93"/>
    <w:rsid w:val="00925BDB"/>
    <w:rsid w:val="009270A4"/>
    <w:rsid w:val="009274AD"/>
    <w:rsid w:val="00927AD6"/>
    <w:rsid w:val="00927B45"/>
    <w:rsid w:val="009305F7"/>
    <w:rsid w:val="0093094D"/>
    <w:rsid w:val="00931006"/>
    <w:rsid w:val="00931148"/>
    <w:rsid w:val="0093121B"/>
    <w:rsid w:val="009316D0"/>
    <w:rsid w:val="00931814"/>
    <w:rsid w:val="00931DDE"/>
    <w:rsid w:val="0093244F"/>
    <w:rsid w:val="00932718"/>
    <w:rsid w:val="009349DF"/>
    <w:rsid w:val="00935232"/>
    <w:rsid w:val="00936FB1"/>
    <w:rsid w:val="009370B0"/>
    <w:rsid w:val="00937117"/>
    <w:rsid w:val="00937B68"/>
    <w:rsid w:val="00940407"/>
    <w:rsid w:val="00940D5E"/>
    <w:rsid w:val="00941995"/>
    <w:rsid w:val="0094361B"/>
    <w:rsid w:val="00943A9B"/>
    <w:rsid w:val="009453A4"/>
    <w:rsid w:val="00945437"/>
    <w:rsid w:val="00945548"/>
    <w:rsid w:val="009459DC"/>
    <w:rsid w:val="009461DB"/>
    <w:rsid w:val="009469F8"/>
    <w:rsid w:val="00946B90"/>
    <w:rsid w:val="00946C1C"/>
    <w:rsid w:val="0094701F"/>
    <w:rsid w:val="00947866"/>
    <w:rsid w:val="00947E1E"/>
    <w:rsid w:val="00947F76"/>
    <w:rsid w:val="0095251B"/>
    <w:rsid w:val="009527A1"/>
    <w:rsid w:val="009530D7"/>
    <w:rsid w:val="009534C9"/>
    <w:rsid w:val="00954538"/>
    <w:rsid w:val="009547C5"/>
    <w:rsid w:val="0095484E"/>
    <w:rsid w:val="00954A09"/>
    <w:rsid w:val="00954DC2"/>
    <w:rsid w:val="00955713"/>
    <w:rsid w:val="009566B1"/>
    <w:rsid w:val="00956B73"/>
    <w:rsid w:val="009574DD"/>
    <w:rsid w:val="00957648"/>
    <w:rsid w:val="00957A88"/>
    <w:rsid w:val="009600BC"/>
    <w:rsid w:val="009602C6"/>
    <w:rsid w:val="0096156D"/>
    <w:rsid w:val="009627C4"/>
    <w:rsid w:val="00963066"/>
    <w:rsid w:val="009639FD"/>
    <w:rsid w:val="009642BD"/>
    <w:rsid w:val="00965289"/>
    <w:rsid w:val="009656DB"/>
    <w:rsid w:val="00965B1B"/>
    <w:rsid w:val="00965E11"/>
    <w:rsid w:val="0096686E"/>
    <w:rsid w:val="0096734D"/>
    <w:rsid w:val="00967D60"/>
    <w:rsid w:val="009702B1"/>
    <w:rsid w:val="009704FB"/>
    <w:rsid w:val="009709EA"/>
    <w:rsid w:val="0097151E"/>
    <w:rsid w:val="00972262"/>
    <w:rsid w:val="009727A7"/>
    <w:rsid w:val="00972B5A"/>
    <w:rsid w:val="00973955"/>
    <w:rsid w:val="00973D1C"/>
    <w:rsid w:val="00974404"/>
    <w:rsid w:val="00974A8D"/>
    <w:rsid w:val="009750D9"/>
    <w:rsid w:val="0097553F"/>
    <w:rsid w:val="00975B75"/>
    <w:rsid w:val="0097638F"/>
    <w:rsid w:val="00976852"/>
    <w:rsid w:val="00976A2A"/>
    <w:rsid w:val="00977170"/>
    <w:rsid w:val="00977273"/>
    <w:rsid w:val="00977571"/>
    <w:rsid w:val="009777FF"/>
    <w:rsid w:val="00977C29"/>
    <w:rsid w:val="00980E58"/>
    <w:rsid w:val="00981163"/>
    <w:rsid w:val="009812C2"/>
    <w:rsid w:val="00983446"/>
    <w:rsid w:val="00983987"/>
    <w:rsid w:val="00983CFF"/>
    <w:rsid w:val="00984A48"/>
    <w:rsid w:val="00985F08"/>
    <w:rsid w:val="00986685"/>
    <w:rsid w:val="009867CD"/>
    <w:rsid w:val="00986A75"/>
    <w:rsid w:val="00986B36"/>
    <w:rsid w:val="00986C22"/>
    <w:rsid w:val="0098729A"/>
    <w:rsid w:val="00987A31"/>
    <w:rsid w:val="009928FB"/>
    <w:rsid w:val="0099340D"/>
    <w:rsid w:val="00993D37"/>
    <w:rsid w:val="00994027"/>
    <w:rsid w:val="00994581"/>
    <w:rsid w:val="00995030"/>
    <w:rsid w:val="009954C1"/>
    <w:rsid w:val="009965FF"/>
    <w:rsid w:val="00996FD4"/>
    <w:rsid w:val="009975A0"/>
    <w:rsid w:val="0099764A"/>
    <w:rsid w:val="009A1050"/>
    <w:rsid w:val="009A1395"/>
    <w:rsid w:val="009A1422"/>
    <w:rsid w:val="009A159D"/>
    <w:rsid w:val="009A1B08"/>
    <w:rsid w:val="009A2256"/>
    <w:rsid w:val="009A3492"/>
    <w:rsid w:val="009A3516"/>
    <w:rsid w:val="009A37F8"/>
    <w:rsid w:val="009A4101"/>
    <w:rsid w:val="009A48A5"/>
    <w:rsid w:val="009A4A5D"/>
    <w:rsid w:val="009A5B85"/>
    <w:rsid w:val="009A5C3A"/>
    <w:rsid w:val="009A5F0D"/>
    <w:rsid w:val="009A64CC"/>
    <w:rsid w:val="009A74B8"/>
    <w:rsid w:val="009A7DE9"/>
    <w:rsid w:val="009B03F2"/>
    <w:rsid w:val="009B0CF3"/>
    <w:rsid w:val="009B10F1"/>
    <w:rsid w:val="009B1D4E"/>
    <w:rsid w:val="009B1D69"/>
    <w:rsid w:val="009B219D"/>
    <w:rsid w:val="009B2D4E"/>
    <w:rsid w:val="009B33E1"/>
    <w:rsid w:val="009B391D"/>
    <w:rsid w:val="009B3D0A"/>
    <w:rsid w:val="009B3D22"/>
    <w:rsid w:val="009B4597"/>
    <w:rsid w:val="009B4CB7"/>
    <w:rsid w:val="009B5065"/>
    <w:rsid w:val="009B5679"/>
    <w:rsid w:val="009B5B01"/>
    <w:rsid w:val="009B78EA"/>
    <w:rsid w:val="009B7C3F"/>
    <w:rsid w:val="009C0708"/>
    <w:rsid w:val="009C09E7"/>
    <w:rsid w:val="009C0A69"/>
    <w:rsid w:val="009C0AB1"/>
    <w:rsid w:val="009C0FC8"/>
    <w:rsid w:val="009C0FCA"/>
    <w:rsid w:val="009C1017"/>
    <w:rsid w:val="009C1117"/>
    <w:rsid w:val="009C11B3"/>
    <w:rsid w:val="009C2470"/>
    <w:rsid w:val="009C2787"/>
    <w:rsid w:val="009C2A80"/>
    <w:rsid w:val="009C2E2A"/>
    <w:rsid w:val="009C3318"/>
    <w:rsid w:val="009C3418"/>
    <w:rsid w:val="009C4356"/>
    <w:rsid w:val="009C436C"/>
    <w:rsid w:val="009C487C"/>
    <w:rsid w:val="009C5CD6"/>
    <w:rsid w:val="009C63A4"/>
    <w:rsid w:val="009C6909"/>
    <w:rsid w:val="009C6AE7"/>
    <w:rsid w:val="009D0BBF"/>
    <w:rsid w:val="009D0F2E"/>
    <w:rsid w:val="009D115B"/>
    <w:rsid w:val="009D1AA0"/>
    <w:rsid w:val="009D209C"/>
    <w:rsid w:val="009D218C"/>
    <w:rsid w:val="009D2E29"/>
    <w:rsid w:val="009D3EEF"/>
    <w:rsid w:val="009D43CF"/>
    <w:rsid w:val="009D447F"/>
    <w:rsid w:val="009D44CF"/>
    <w:rsid w:val="009D44D9"/>
    <w:rsid w:val="009D470E"/>
    <w:rsid w:val="009D4FF7"/>
    <w:rsid w:val="009D54A7"/>
    <w:rsid w:val="009D56AA"/>
    <w:rsid w:val="009D5888"/>
    <w:rsid w:val="009D5B2F"/>
    <w:rsid w:val="009D5BF2"/>
    <w:rsid w:val="009D5ED0"/>
    <w:rsid w:val="009D5F68"/>
    <w:rsid w:val="009D61BF"/>
    <w:rsid w:val="009D62BB"/>
    <w:rsid w:val="009D6BFF"/>
    <w:rsid w:val="009D736F"/>
    <w:rsid w:val="009D743F"/>
    <w:rsid w:val="009D74DB"/>
    <w:rsid w:val="009D797A"/>
    <w:rsid w:val="009D79D7"/>
    <w:rsid w:val="009E0001"/>
    <w:rsid w:val="009E1044"/>
    <w:rsid w:val="009E1661"/>
    <w:rsid w:val="009E2198"/>
    <w:rsid w:val="009E23D3"/>
    <w:rsid w:val="009E2D61"/>
    <w:rsid w:val="009E3984"/>
    <w:rsid w:val="009E3DEE"/>
    <w:rsid w:val="009E3EDD"/>
    <w:rsid w:val="009E4A6F"/>
    <w:rsid w:val="009E4DFA"/>
    <w:rsid w:val="009E58A9"/>
    <w:rsid w:val="009E7A8F"/>
    <w:rsid w:val="009F073D"/>
    <w:rsid w:val="009F0C83"/>
    <w:rsid w:val="009F1022"/>
    <w:rsid w:val="009F10F1"/>
    <w:rsid w:val="009F1165"/>
    <w:rsid w:val="009F13E2"/>
    <w:rsid w:val="009F1BBD"/>
    <w:rsid w:val="009F22CC"/>
    <w:rsid w:val="009F27C1"/>
    <w:rsid w:val="009F2D06"/>
    <w:rsid w:val="009F2E4A"/>
    <w:rsid w:val="009F3648"/>
    <w:rsid w:val="009F3C8E"/>
    <w:rsid w:val="009F402F"/>
    <w:rsid w:val="009F47FF"/>
    <w:rsid w:val="009F488A"/>
    <w:rsid w:val="009F4E65"/>
    <w:rsid w:val="009F5452"/>
    <w:rsid w:val="009F5A0F"/>
    <w:rsid w:val="009F5BB5"/>
    <w:rsid w:val="009F5FA8"/>
    <w:rsid w:val="009F6287"/>
    <w:rsid w:val="009F649B"/>
    <w:rsid w:val="009F6C3E"/>
    <w:rsid w:val="009F7444"/>
    <w:rsid w:val="009F7522"/>
    <w:rsid w:val="009F76CD"/>
    <w:rsid w:val="009F7E80"/>
    <w:rsid w:val="00A00247"/>
    <w:rsid w:val="00A00AA0"/>
    <w:rsid w:val="00A01C40"/>
    <w:rsid w:val="00A024C7"/>
    <w:rsid w:val="00A02E41"/>
    <w:rsid w:val="00A02EE6"/>
    <w:rsid w:val="00A02F91"/>
    <w:rsid w:val="00A03250"/>
    <w:rsid w:val="00A03398"/>
    <w:rsid w:val="00A0386A"/>
    <w:rsid w:val="00A03B97"/>
    <w:rsid w:val="00A049EB"/>
    <w:rsid w:val="00A05F80"/>
    <w:rsid w:val="00A06DB5"/>
    <w:rsid w:val="00A07233"/>
    <w:rsid w:val="00A07D3E"/>
    <w:rsid w:val="00A07F88"/>
    <w:rsid w:val="00A11102"/>
    <w:rsid w:val="00A12502"/>
    <w:rsid w:val="00A13BE1"/>
    <w:rsid w:val="00A13D1D"/>
    <w:rsid w:val="00A13D2E"/>
    <w:rsid w:val="00A13DE0"/>
    <w:rsid w:val="00A13E23"/>
    <w:rsid w:val="00A140B5"/>
    <w:rsid w:val="00A14762"/>
    <w:rsid w:val="00A1485B"/>
    <w:rsid w:val="00A14996"/>
    <w:rsid w:val="00A14CA1"/>
    <w:rsid w:val="00A15FC3"/>
    <w:rsid w:val="00A1637D"/>
    <w:rsid w:val="00A16845"/>
    <w:rsid w:val="00A16B88"/>
    <w:rsid w:val="00A16DD0"/>
    <w:rsid w:val="00A17022"/>
    <w:rsid w:val="00A179A1"/>
    <w:rsid w:val="00A17A27"/>
    <w:rsid w:val="00A20026"/>
    <w:rsid w:val="00A20581"/>
    <w:rsid w:val="00A20BC1"/>
    <w:rsid w:val="00A2184C"/>
    <w:rsid w:val="00A21A13"/>
    <w:rsid w:val="00A22439"/>
    <w:rsid w:val="00A22F42"/>
    <w:rsid w:val="00A2326F"/>
    <w:rsid w:val="00A23591"/>
    <w:rsid w:val="00A23E94"/>
    <w:rsid w:val="00A2448F"/>
    <w:rsid w:val="00A2457A"/>
    <w:rsid w:val="00A246AB"/>
    <w:rsid w:val="00A24ADF"/>
    <w:rsid w:val="00A24B09"/>
    <w:rsid w:val="00A252A3"/>
    <w:rsid w:val="00A25447"/>
    <w:rsid w:val="00A257F4"/>
    <w:rsid w:val="00A262F7"/>
    <w:rsid w:val="00A2796A"/>
    <w:rsid w:val="00A30C4D"/>
    <w:rsid w:val="00A30F5D"/>
    <w:rsid w:val="00A31608"/>
    <w:rsid w:val="00A31A32"/>
    <w:rsid w:val="00A330A6"/>
    <w:rsid w:val="00A331B4"/>
    <w:rsid w:val="00A3363A"/>
    <w:rsid w:val="00A337B0"/>
    <w:rsid w:val="00A347BB"/>
    <w:rsid w:val="00A348F2"/>
    <w:rsid w:val="00A3522D"/>
    <w:rsid w:val="00A352B2"/>
    <w:rsid w:val="00A3574F"/>
    <w:rsid w:val="00A3727F"/>
    <w:rsid w:val="00A40107"/>
    <w:rsid w:val="00A401DA"/>
    <w:rsid w:val="00A40A68"/>
    <w:rsid w:val="00A40E84"/>
    <w:rsid w:val="00A412ED"/>
    <w:rsid w:val="00A41638"/>
    <w:rsid w:val="00A4193F"/>
    <w:rsid w:val="00A41B9E"/>
    <w:rsid w:val="00A42973"/>
    <w:rsid w:val="00A42FBB"/>
    <w:rsid w:val="00A4345B"/>
    <w:rsid w:val="00A4359F"/>
    <w:rsid w:val="00A43896"/>
    <w:rsid w:val="00A44202"/>
    <w:rsid w:val="00A44B26"/>
    <w:rsid w:val="00A45122"/>
    <w:rsid w:val="00A45A3A"/>
    <w:rsid w:val="00A45A99"/>
    <w:rsid w:val="00A45C70"/>
    <w:rsid w:val="00A45FC7"/>
    <w:rsid w:val="00A47C10"/>
    <w:rsid w:val="00A47D98"/>
    <w:rsid w:val="00A47F22"/>
    <w:rsid w:val="00A519FA"/>
    <w:rsid w:val="00A51A9E"/>
    <w:rsid w:val="00A52C55"/>
    <w:rsid w:val="00A53889"/>
    <w:rsid w:val="00A5463D"/>
    <w:rsid w:val="00A5494C"/>
    <w:rsid w:val="00A54B14"/>
    <w:rsid w:val="00A55034"/>
    <w:rsid w:val="00A55BFA"/>
    <w:rsid w:val="00A55E4E"/>
    <w:rsid w:val="00A5654D"/>
    <w:rsid w:val="00A568D4"/>
    <w:rsid w:val="00A56BCA"/>
    <w:rsid w:val="00A56DDB"/>
    <w:rsid w:val="00A56E15"/>
    <w:rsid w:val="00A575B2"/>
    <w:rsid w:val="00A57F27"/>
    <w:rsid w:val="00A604C4"/>
    <w:rsid w:val="00A60F3E"/>
    <w:rsid w:val="00A6181B"/>
    <w:rsid w:val="00A62383"/>
    <w:rsid w:val="00A630B6"/>
    <w:rsid w:val="00A631E3"/>
    <w:rsid w:val="00A632DE"/>
    <w:rsid w:val="00A63665"/>
    <w:rsid w:val="00A6389A"/>
    <w:rsid w:val="00A63F7F"/>
    <w:rsid w:val="00A646EB"/>
    <w:rsid w:val="00A6484A"/>
    <w:rsid w:val="00A653D0"/>
    <w:rsid w:val="00A65B51"/>
    <w:rsid w:val="00A6704B"/>
    <w:rsid w:val="00A678CE"/>
    <w:rsid w:val="00A70210"/>
    <w:rsid w:val="00A708A4"/>
    <w:rsid w:val="00A708AE"/>
    <w:rsid w:val="00A70A10"/>
    <w:rsid w:val="00A713BB"/>
    <w:rsid w:val="00A71F08"/>
    <w:rsid w:val="00A724FF"/>
    <w:rsid w:val="00A72F3C"/>
    <w:rsid w:val="00A73147"/>
    <w:rsid w:val="00A7333A"/>
    <w:rsid w:val="00A7345A"/>
    <w:rsid w:val="00A73594"/>
    <w:rsid w:val="00A743E7"/>
    <w:rsid w:val="00A75CF9"/>
    <w:rsid w:val="00A7670B"/>
    <w:rsid w:val="00A76761"/>
    <w:rsid w:val="00A7695B"/>
    <w:rsid w:val="00A77056"/>
    <w:rsid w:val="00A774C9"/>
    <w:rsid w:val="00A776AF"/>
    <w:rsid w:val="00A77B20"/>
    <w:rsid w:val="00A77D17"/>
    <w:rsid w:val="00A77EBB"/>
    <w:rsid w:val="00A80BB0"/>
    <w:rsid w:val="00A81C22"/>
    <w:rsid w:val="00A82606"/>
    <w:rsid w:val="00A83158"/>
    <w:rsid w:val="00A83636"/>
    <w:rsid w:val="00A8369A"/>
    <w:rsid w:val="00A836E1"/>
    <w:rsid w:val="00A84D1F"/>
    <w:rsid w:val="00A8541E"/>
    <w:rsid w:val="00A86F28"/>
    <w:rsid w:val="00A879DC"/>
    <w:rsid w:val="00A90AFA"/>
    <w:rsid w:val="00A9195C"/>
    <w:rsid w:val="00A92315"/>
    <w:rsid w:val="00A9321B"/>
    <w:rsid w:val="00A93F53"/>
    <w:rsid w:val="00A93FFD"/>
    <w:rsid w:val="00A94CDE"/>
    <w:rsid w:val="00A95569"/>
    <w:rsid w:val="00A958EF"/>
    <w:rsid w:val="00A95CFC"/>
    <w:rsid w:val="00A9687C"/>
    <w:rsid w:val="00A96900"/>
    <w:rsid w:val="00A96D4E"/>
    <w:rsid w:val="00A96F23"/>
    <w:rsid w:val="00A9739F"/>
    <w:rsid w:val="00A979EB"/>
    <w:rsid w:val="00AA0115"/>
    <w:rsid w:val="00AA0747"/>
    <w:rsid w:val="00AA08AF"/>
    <w:rsid w:val="00AA1284"/>
    <w:rsid w:val="00AA14C9"/>
    <w:rsid w:val="00AA1912"/>
    <w:rsid w:val="00AA1B6C"/>
    <w:rsid w:val="00AA1D92"/>
    <w:rsid w:val="00AA20A0"/>
    <w:rsid w:val="00AA2AED"/>
    <w:rsid w:val="00AA2CC6"/>
    <w:rsid w:val="00AA3342"/>
    <w:rsid w:val="00AA359D"/>
    <w:rsid w:val="00AA3D24"/>
    <w:rsid w:val="00AA3DDA"/>
    <w:rsid w:val="00AA4972"/>
    <w:rsid w:val="00AA50DF"/>
    <w:rsid w:val="00AA582A"/>
    <w:rsid w:val="00AA59B4"/>
    <w:rsid w:val="00AA59E0"/>
    <w:rsid w:val="00AA5DFA"/>
    <w:rsid w:val="00AA6125"/>
    <w:rsid w:val="00AA64BB"/>
    <w:rsid w:val="00AA680E"/>
    <w:rsid w:val="00AA6F72"/>
    <w:rsid w:val="00AA7662"/>
    <w:rsid w:val="00AA7CC2"/>
    <w:rsid w:val="00AB087C"/>
    <w:rsid w:val="00AB092F"/>
    <w:rsid w:val="00AB0F3F"/>
    <w:rsid w:val="00AB1167"/>
    <w:rsid w:val="00AB1827"/>
    <w:rsid w:val="00AB1BCB"/>
    <w:rsid w:val="00AB1E95"/>
    <w:rsid w:val="00AB223E"/>
    <w:rsid w:val="00AB3222"/>
    <w:rsid w:val="00AB42F4"/>
    <w:rsid w:val="00AB44F8"/>
    <w:rsid w:val="00AB45C2"/>
    <w:rsid w:val="00AB50C9"/>
    <w:rsid w:val="00AB550C"/>
    <w:rsid w:val="00AB5EDF"/>
    <w:rsid w:val="00AB617E"/>
    <w:rsid w:val="00AB6E50"/>
    <w:rsid w:val="00AB6EEB"/>
    <w:rsid w:val="00AB6F65"/>
    <w:rsid w:val="00AB6FE3"/>
    <w:rsid w:val="00AB79FD"/>
    <w:rsid w:val="00AB7B8E"/>
    <w:rsid w:val="00AB7D5C"/>
    <w:rsid w:val="00AB7FEC"/>
    <w:rsid w:val="00AC03DE"/>
    <w:rsid w:val="00AC122E"/>
    <w:rsid w:val="00AC19D5"/>
    <w:rsid w:val="00AC1AA1"/>
    <w:rsid w:val="00AC2D49"/>
    <w:rsid w:val="00AC3472"/>
    <w:rsid w:val="00AC45E4"/>
    <w:rsid w:val="00AC59E9"/>
    <w:rsid w:val="00AC68C6"/>
    <w:rsid w:val="00AC7E82"/>
    <w:rsid w:val="00AD12D9"/>
    <w:rsid w:val="00AD1694"/>
    <w:rsid w:val="00AD16A5"/>
    <w:rsid w:val="00AD1CF5"/>
    <w:rsid w:val="00AD2880"/>
    <w:rsid w:val="00AD2A84"/>
    <w:rsid w:val="00AD2AC0"/>
    <w:rsid w:val="00AD2AD5"/>
    <w:rsid w:val="00AD2FF3"/>
    <w:rsid w:val="00AD3245"/>
    <w:rsid w:val="00AD387C"/>
    <w:rsid w:val="00AD39F0"/>
    <w:rsid w:val="00AD3B6E"/>
    <w:rsid w:val="00AD3C8D"/>
    <w:rsid w:val="00AD3E20"/>
    <w:rsid w:val="00AD4017"/>
    <w:rsid w:val="00AD4674"/>
    <w:rsid w:val="00AD54C2"/>
    <w:rsid w:val="00AD6249"/>
    <w:rsid w:val="00AD6DFC"/>
    <w:rsid w:val="00AD7A37"/>
    <w:rsid w:val="00AD7FD9"/>
    <w:rsid w:val="00AE0437"/>
    <w:rsid w:val="00AE045A"/>
    <w:rsid w:val="00AE1219"/>
    <w:rsid w:val="00AE17F3"/>
    <w:rsid w:val="00AE1927"/>
    <w:rsid w:val="00AE1D29"/>
    <w:rsid w:val="00AE2D50"/>
    <w:rsid w:val="00AE3749"/>
    <w:rsid w:val="00AE4CDF"/>
    <w:rsid w:val="00AE4E99"/>
    <w:rsid w:val="00AE50A2"/>
    <w:rsid w:val="00AE5416"/>
    <w:rsid w:val="00AE5750"/>
    <w:rsid w:val="00AE5B07"/>
    <w:rsid w:val="00AE5F74"/>
    <w:rsid w:val="00AE6038"/>
    <w:rsid w:val="00AE66A0"/>
    <w:rsid w:val="00AE70AF"/>
    <w:rsid w:val="00AE74FC"/>
    <w:rsid w:val="00AE7817"/>
    <w:rsid w:val="00AE7ACA"/>
    <w:rsid w:val="00AE7D67"/>
    <w:rsid w:val="00AF0D07"/>
    <w:rsid w:val="00AF13DB"/>
    <w:rsid w:val="00AF21E5"/>
    <w:rsid w:val="00AF2223"/>
    <w:rsid w:val="00AF2281"/>
    <w:rsid w:val="00AF2C5A"/>
    <w:rsid w:val="00AF31E7"/>
    <w:rsid w:val="00AF32F5"/>
    <w:rsid w:val="00AF3513"/>
    <w:rsid w:val="00AF35A1"/>
    <w:rsid w:val="00AF37FF"/>
    <w:rsid w:val="00AF42D3"/>
    <w:rsid w:val="00AF4DAB"/>
    <w:rsid w:val="00AF4EDD"/>
    <w:rsid w:val="00AF5249"/>
    <w:rsid w:val="00AF5345"/>
    <w:rsid w:val="00AF55EB"/>
    <w:rsid w:val="00AF57C4"/>
    <w:rsid w:val="00AF596A"/>
    <w:rsid w:val="00AF73AA"/>
    <w:rsid w:val="00AF7A91"/>
    <w:rsid w:val="00AF7BF6"/>
    <w:rsid w:val="00B00020"/>
    <w:rsid w:val="00B00084"/>
    <w:rsid w:val="00B00A33"/>
    <w:rsid w:val="00B0173C"/>
    <w:rsid w:val="00B01813"/>
    <w:rsid w:val="00B01899"/>
    <w:rsid w:val="00B032F0"/>
    <w:rsid w:val="00B03703"/>
    <w:rsid w:val="00B045CA"/>
    <w:rsid w:val="00B0469E"/>
    <w:rsid w:val="00B049F7"/>
    <w:rsid w:val="00B05EB3"/>
    <w:rsid w:val="00B05F93"/>
    <w:rsid w:val="00B060AE"/>
    <w:rsid w:val="00B06D2C"/>
    <w:rsid w:val="00B10BC8"/>
    <w:rsid w:val="00B10D67"/>
    <w:rsid w:val="00B10D6A"/>
    <w:rsid w:val="00B11318"/>
    <w:rsid w:val="00B11F2A"/>
    <w:rsid w:val="00B12585"/>
    <w:rsid w:val="00B128BF"/>
    <w:rsid w:val="00B1330F"/>
    <w:rsid w:val="00B13688"/>
    <w:rsid w:val="00B13DC9"/>
    <w:rsid w:val="00B14668"/>
    <w:rsid w:val="00B14BCF"/>
    <w:rsid w:val="00B150EF"/>
    <w:rsid w:val="00B15A0F"/>
    <w:rsid w:val="00B15D8F"/>
    <w:rsid w:val="00B1668A"/>
    <w:rsid w:val="00B167F5"/>
    <w:rsid w:val="00B16CA7"/>
    <w:rsid w:val="00B17398"/>
    <w:rsid w:val="00B17891"/>
    <w:rsid w:val="00B17C3F"/>
    <w:rsid w:val="00B20B13"/>
    <w:rsid w:val="00B211DA"/>
    <w:rsid w:val="00B21A49"/>
    <w:rsid w:val="00B2388C"/>
    <w:rsid w:val="00B238EE"/>
    <w:rsid w:val="00B23E42"/>
    <w:rsid w:val="00B2412D"/>
    <w:rsid w:val="00B24EB4"/>
    <w:rsid w:val="00B25A1E"/>
    <w:rsid w:val="00B25BAF"/>
    <w:rsid w:val="00B26743"/>
    <w:rsid w:val="00B26826"/>
    <w:rsid w:val="00B26921"/>
    <w:rsid w:val="00B26B84"/>
    <w:rsid w:val="00B26CF1"/>
    <w:rsid w:val="00B277DB"/>
    <w:rsid w:val="00B3012A"/>
    <w:rsid w:val="00B30579"/>
    <w:rsid w:val="00B30B51"/>
    <w:rsid w:val="00B30CF9"/>
    <w:rsid w:val="00B3191E"/>
    <w:rsid w:val="00B3274E"/>
    <w:rsid w:val="00B32C5D"/>
    <w:rsid w:val="00B33100"/>
    <w:rsid w:val="00B34132"/>
    <w:rsid w:val="00B341BD"/>
    <w:rsid w:val="00B342C0"/>
    <w:rsid w:val="00B34E59"/>
    <w:rsid w:val="00B3529F"/>
    <w:rsid w:val="00B35EA5"/>
    <w:rsid w:val="00B35FAE"/>
    <w:rsid w:val="00B3627E"/>
    <w:rsid w:val="00B37054"/>
    <w:rsid w:val="00B37600"/>
    <w:rsid w:val="00B37784"/>
    <w:rsid w:val="00B40110"/>
    <w:rsid w:val="00B40AD3"/>
    <w:rsid w:val="00B40F9D"/>
    <w:rsid w:val="00B410FF"/>
    <w:rsid w:val="00B413ED"/>
    <w:rsid w:val="00B42367"/>
    <w:rsid w:val="00B42BD5"/>
    <w:rsid w:val="00B42CC7"/>
    <w:rsid w:val="00B42CD8"/>
    <w:rsid w:val="00B4322D"/>
    <w:rsid w:val="00B43418"/>
    <w:rsid w:val="00B4462D"/>
    <w:rsid w:val="00B46004"/>
    <w:rsid w:val="00B46D4A"/>
    <w:rsid w:val="00B47B04"/>
    <w:rsid w:val="00B47FC5"/>
    <w:rsid w:val="00B50F60"/>
    <w:rsid w:val="00B50FE1"/>
    <w:rsid w:val="00B5208E"/>
    <w:rsid w:val="00B5216D"/>
    <w:rsid w:val="00B5327F"/>
    <w:rsid w:val="00B55AFD"/>
    <w:rsid w:val="00B55DC7"/>
    <w:rsid w:val="00B56301"/>
    <w:rsid w:val="00B565B9"/>
    <w:rsid w:val="00B56BB9"/>
    <w:rsid w:val="00B603B3"/>
    <w:rsid w:val="00B608DA"/>
    <w:rsid w:val="00B60BB6"/>
    <w:rsid w:val="00B60DAD"/>
    <w:rsid w:val="00B61A8E"/>
    <w:rsid w:val="00B627EC"/>
    <w:rsid w:val="00B631BB"/>
    <w:rsid w:val="00B636A9"/>
    <w:rsid w:val="00B64A04"/>
    <w:rsid w:val="00B64E3E"/>
    <w:rsid w:val="00B65E3E"/>
    <w:rsid w:val="00B67135"/>
    <w:rsid w:val="00B671C8"/>
    <w:rsid w:val="00B6727A"/>
    <w:rsid w:val="00B6745C"/>
    <w:rsid w:val="00B67AD1"/>
    <w:rsid w:val="00B70092"/>
    <w:rsid w:val="00B70647"/>
    <w:rsid w:val="00B7096C"/>
    <w:rsid w:val="00B71299"/>
    <w:rsid w:val="00B7167A"/>
    <w:rsid w:val="00B71CA3"/>
    <w:rsid w:val="00B729D2"/>
    <w:rsid w:val="00B72AE6"/>
    <w:rsid w:val="00B731CF"/>
    <w:rsid w:val="00B73DC7"/>
    <w:rsid w:val="00B74585"/>
    <w:rsid w:val="00B75184"/>
    <w:rsid w:val="00B759A8"/>
    <w:rsid w:val="00B75EF5"/>
    <w:rsid w:val="00B75EF7"/>
    <w:rsid w:val="00B773ED"/>
    <w:rsid w:val="00B80891"/>
    <w:rsid w:val="00B80E8A"/>
    <w:rsid w:val="00B81232"/>
    <w:rsid w:val="00B81491"/>
    <w:rsid w:val="00B818B9"/>
    <w:rsid w:val="00B818E8"/>
    <w:rsid w:val="00B819DF"/>
    <w:rsid w:val="00B83993"/>
    <w:rsid w:val="00B83AE9"/>
    <w:rsid w:val="00B844F2"/>
    <w:rsid w:val="00B84D66"/>
    <w:rsid w:val="00B85020"/>
    <w:rsid w:val="00B852FC"/>
    <w:rsid w:val="00B85825"/>
    <w:rsid w:val="00B8619B"/>
    <w:rsid w:val="00B87EA9"/>
    <w:rsid w:val="00B90B6B"/>
    <w:rsid w:val="00B90C94"/>
    <w:rsid w:val="00B91E0B"/>
    <w:rsid w:val="00B9275E"/>
    <w:rsid w:val="00B92911"/>
    <w:rsid w:val="00B92C60"/>
    <w:rsid w:val="00B93476"/>
    <w:rsid w:val="00B9352A"/>
    <w:rsid w:val="00B95248"/>
    <w:rsid w:val="00B952A7"/>
    <w:rsid w:val="00B952B8"/>
    <w:rsid w:val="00B958EB"/>
    <w:rsid w:val="00B96144"/>
    <w:rsid w:val="00B97A68"/>
    <w:rsid w:val="00B97CD7"/>
    <w:rsid w:val="00B97DE6"/>
    <w:rsid w:val="00BA0753"/>
    <w:rsid w:val="00BA0B8F"/>
    <w:rsid w:val="00BA1259"/>
    <w:rsid w:val="00BA1303"/>
    <w:rsid w:val="00BA170E"/>
    <w:rsid w:val="00BA1FFF"/>
    <w:rsid w:val="00BA34AA"/>
    <w:rsid w:val="00BA40CB"/>
    <w:rsid w:val="00BA41EA"/>
    <w:rsid w:val="00BA48ED"/>
    <w:rsid w:val="00BA4DE5"/>
    <w:rsid w:val="00BA5248"/>
    <w:rsid w:val="00BA6E14"/>
    <w:rsid w:val="00BB05FD"/>
    <w:rsid w:val="00BB0840"/>
    <w:rsid w:val="00BB0A37"/>
    <w:rsid w:val="00BB1A77"/>
    <w:rsid w:val="00BB1E5E"/>
    <w:rsid w:val="00BB30C5"/>
    <w:rsid w:val="00BB3F52"/>
    <w:rsid w:val="00BB4187"/>
    <w:rsid w:val="00BB519F"/>
    <w:rsid w:val="00BB5577"/>
    <w:rsid w:val="00BB6471"/>
    <w:rsid w:val="00BB6C2C"/>
    <w:rsid w:val="00BB6DE7"/>
    <w:rsid w:val="00BB7BBC"/>
    <w:rsid w:val="00BC19E1"/>
    <w:rsid w:val="00BC21A6"/>
    <w:rsid w:val="00BC255D"/>
    <w:rsid w:val="00BC30E4"/>
    <w:rsid w:val="00BC3121"/>
    <w:rsid w:val="00BC3D9D"/>
    <w:rsid w:val="00BC401A"/>
    <w:rsid w:val="00BC4A78"/>
    <w:rsid w:val="00BC506B"/>
    <w:rsid w:val="00BC5157"/>
    <w:rsid w:val="00BC6053"/>
    <w:rsid w:val="00BC60DC"/>
    <w:rsid w:val="00BC6166"/>
    <w:rsid w:val="00BC6B0E"/>
    <w:rsid w:val="00BC73F0"/>
    <w:rsid w:val="00BC7818"/>
    <w:rsid w:val="00BD1261"/>
    <w:rsid w:val="00BD1FAA"/>
    <w:rsid w:val="00BD23A0"/>
    <w:rsid w:val="00BD24ED"/>
    <w:rsid w:val="00BD2E78"/>
    <w:rsid w:val="00BD3AA8"/>
    <w:rsid w:val="00BD5418"/>
    <w:rsid w:val="00BD604F"/>
    <w:rsid w:val="00BD71F7"/>
    <w:rsid w:val="00BD7694"/>
    <w:rsid w:val="00BD7EC7"/>
    <w:rsid w:val="00BE0A94"/>
    <w:rsid w:val="00BE0CF6"/>
    <w:rsid w:val="00BE1174"/>
    <w:rsid w:val="00BE16FD"/>
    <w:rsid w:val="00BE2868"/>
    <w:rsid w:val="00BE3D28"/>
    <w:rsid w:val="00BE4B5D"/>
    <w:rsid w:val="00BE509A"/>
    <w:rsid w:val="00BE52FE"/>
    <w:rsid w:val="00BE56A9"/>
    <w:rsid w:val="00BE5DF7"/>
    <w:rsid w:val="00BE644B"/>
    <w:rsid w:val="00BE6476"/>
    <w:rsid w:val="00BE7B44"/>
    <w:rsid w:val="00BF089C"/>
    <w:rsid w:val="00BF0CC9"/>
    <w:rsid w:val="00BF196C"/>
    <w:rsid w:val="00BF1C47"/>
    <w:rsid w:val="00BF266F"/>
    <w:rsid w:val="00BF270D"/>
    <w:rsid w:val="00BF318D"/>
    <w:rsid w:val="00BF38AD"/>
    <w:rsid w:val="00BF38D1"/>
    <w:rsid w:val="00BF4162"/>
    <w:rsid w:val="00BF5797"/>
    <w:rsid w:val="00BF5A9D"/>
    <w:rsid w:val="00BF5FDA"/>
    <w:rsid w:val="00BF73AB"/>
    <w:rsid w:val="00BF7E16"/>
    <w:rsid w:val="00C001E9"/>
    <w:rsid w:val="00C00AB9"/>
    <w:rsid w:val="00C00C4A"/>
    <w:rsid w:val="00C0102E"/>
    <w:rsid w:val="00C011DF"/>
    <w:rsid w:val="00C01A04"/>
    <w:rsid w:val="00C01EE5"/>
    <w:rsid w:val="00C0286C"/>
    <w:rsid w:val="00C02897"/>
    <w:rsid w:val="00C02C43"/>
    <w:rsid w:val="00C032EB"/>
    <w:rsid w:val="00C0373B"/>
    <w:rsid w:val="00C038F0"/>
    <w:rsid w:val="00C03C9D"/>
    <w:rsid w:val="00C04853"/>
    <w:rsid w:val="00C049EB"/>
    <w:rsid w:val="00C04E41"/>
    <w:rsid w:val="00C055B3"/>
    <w:rsid w:val="00C059A4"/>
    <w:rsid w:val="00C05A0E"/>
    <w:rsid w:val="00C05D59"/>
    <w:rsid w:val="00C060EE"/>
    <w:rsid w:val="00C07229"/>
    <w:rsid w:val="00C0739C"/>
    <w:rsid w:val="00C07FA2"/>
    <w:rsid w:val="00C101FA"/>
    <w:rsid w:val="00C10F57"/>
    <w:rsid w:val="00C1156B"/>
    <w:rsid w:val="00C11BAF"/>
    <w:rsid w:val="00C11D1B"/>
    <w:rsid w:val="00C11FB1"/>
    <w:rsid w:val="00C12155"/>
    <w:rsid w:val="00C12192"/>
    <w:rsid w:val="00C12338"/>
    <w:rsid w:val="00C12E68"/>
    <w:rsid w:val="00C13BCB"/>
    <w:rsid w:val="00C158FD"/>
    <w:rsid w:val="00C15B61"/>
    <w:rsid w:val="00C165B7"/>
    <w:rsid w:val="00C179D1"/>
    <w:rsid w:val="00C20EB2"/>
    <w:rsid w:val="00C21272"/>
    <w:rsid w:val="00C21344"/>
    <w:rsid w:val="00C21957"/>
    <w:rsid w:val="00C219F0"/>
    <w:rsid w:val="00C2201A"/>
    <w:rsid w:val="00C22890"/>
    <w:rsid w:val="00C23413"/>
    <w:rsid w:val="00C235B0"/>
    <w:rsid w:val="00C237FE"/>
    <w:rsid w:val="00C24E3D"/>
    <w:rsid w:val="00C2631D"/>
    <w:rsid w:val="00C2687C"/>
    <w:rsid w:val="00C272F2"/>
    <w:rsid w:val="00C273EF"/>
    <w:rsid w:val="00C273F7"/>
    <w:rsid w:val="00C27C3F"/>
    <w:rsid w:val="00C27C8E"/>
    <w:rsid w:val="00C27CC2"/>
    <w:rsid w:val="00C27EC5"/>
    <w:rsid w:val="00C30668"/>
    <w:rsid w:val="00C314DD"/>
    <w:rsid w:val="00C31A9A"/>
    <w:rsid w:val="00C31B41"/>
    <w:rsid w:val="00C32414"/>
    <w:rsid w:val="00C32463"/>
    <w:rsid w:val="00C32C32"/>
    <w:rsid w:val="00C32D6F"/>
    <w:rsid w:val="00C331A7"/>
    <w:rsid w:val="00C34895"/>
    <w:rsid w:val="00C352D8"/>
    <w:rsid w:val="00C3571D"/>
    <w:rsid w:val="00C361D4"/>
    <w:rsid w:val="00C363C8"/>
    <w:rsid w:val="00C368F1"/>
    <w:rsid w:val="00C36AAA"/>
    <w:rsid w:val="00C3720B"/>
    <w:rsid w:val="00C373EF"/>
    <w:rsid w:val="00C379F1"/>
    <w:rsid w:val="00C37A35"/>
    <w:rsid w:val="00C40066"/>
    <w:rsid w:val="00C40175"/>
    <w:rsid w:val="00C40435"/>
    <w:rsid w:val="00C40702"/>
    <w:rsid w:val="00C40791"/>
    <w:rsid w:val="00C412A8"/>
    <w:rsid w:val="00C4198C"/>
    <w:rsid w:val="00C426B0"/>
    <w:rsid w:val="00C42D67"/>
    <w:rsid w:val="00C42F30"/>
    <w:rsid w:val="00C43620"/>
    <w:rsid w:val="00C4364B"/>
    <w:rsid w:val="00C443A8"/>
    <w:rsid w:val="00C44B7A"/>
    <w:rsid w:val="00C44CB3"/>
    <w:rsid w:val="00C44CFC"/>
    <w:rsid w:val="00C44FC0"/>
    <w:rsid w:val="00C45A02"/>
    <w:rsid w:val="00C45B65"/>
    <w:rsid w:val="00C45D77"/>
    <w:rsid w:val="00C46379"/>
    <w:rsid w:val="00C46657"/>
    <w:rsid w:val="00C46727"/>
    <w:rsid w:val="00C46E06"/>
    <w:rsid w:val="00C46E9F"/>
    <w:rsid w:val="00C47265"/>
    <w:rsid w:val="00C47365"/>
    <w:rsid w:val="00C47650"/>
    <w:rsid w:val="00C505E2"/>
    <w:rsid w:val="00C510F6"/>
    <w:rsid w:val="00C51826"/>
    <w:rsid w:val="00C51E3F"/>
    <w:rsid w:val="00C525A2"/>
    <w:rsid w:val="00C537FB"/>
    <w:rsid w:val="00C53DE5"/>
    <w:rsid w:val="00C53DF4"/>
    <w:rsid w:val="00C5435B"/>
    <w:rsid w:val="00C543C6"/>
    <w:rsid w:val="00C54445"/>
    <w:rsid w:val="00C546F7"/>
    <w:rsid w:val="00C54ADF"/>
    <w:rsid w:val="00C54FC0"/>
    <w:rsid w:val="00C556D0"/>
    <w:rsid w:val="00C5592C"/>
    <w:rsid w:val="00C571DD"/>
    <w:rsid w:val="00C57C0F"/>
    <w:rsid w:val="00C57D15"/>
    <w:rsid w:val="00C601EE"/>
    <w:rsid w:val="00C609BB"/>
    <w:rsid w:val="00C60AD3"/>
    <w:rsid w:val="00C60E1B"/>
    <w:rsid w:val="00C6104F"/>
    <w:rsid w:val="00C61442"/>
    <w:rsid w:val="00C619B0"/>
    <w:rsid w:val="00C61A76"/>
    <w:rsid w:val="00C6268D"/>
    <w:rsid w:val="00C62753"/>
    <w:rsid w:val="00C627C9"/>
    <w:rsid w:val="00C6297F"/>
    <w:rsid w:val="00C62C88"/>
    <w:rsid w:val="00C62E0F"/>
    <w:rsid w:val="00C64DDB"/>
    <w:rsid w:val="00C663F2"/>
    <w:rsid w:val="00C667AF"/>
    <w:rsid w:val="00C66D61"/>
    <w:rsid w:val="00C676D6"/>
    <w:rsid w:val="00C676DC"/>
    <w:rsid w:val="00C67AB1"/>
    <w:rsid w:val="00C71151"/>
    <w:rsid w:val="00C71586"/>
    <w:rsid w:val="00C71E6F"/>
    <w:rsid w:val="00C74451"/>
    <w:rsid w:val="00C75400"/>
    <w:rsid w:val="00C75A2E"/>
    <w:rsid w:val="00C75DA8"/>
    <w:rsid w:val="00C76C13"/>
    <w:rsid w:val="00C76C54"/>
    <w:rsid w:val="00C76D0C"/>
    <w:rsid w:val="00C76F16"/>
    <w:rsid w:val="00C7742F"/>
    <w:rsid w:val="00C808B0"/>
    <w:rsid w:val="00C80F1F"/>
    <w:rsid w:val="00C8138C"/>
    <w:rsid w:val="00C81EDC"/>
    <w:rsid w:val="00C8228B"/>
    <w:rsid w:val="00C83946"/>
    <w:rsid w:val="00C856D8"/>
    <w:rsid w:val="00C85F2F"/>
    <w:rsid w:val="00C865A2"/>
    <w:rsid w:val="00C86758"/>
    <w:rsid w:val="00C8707F"/>
    <w:rsid w:val="00C87778"/>
    <w:rsid w:val="00C90320"/>
    <w:rsid w:val="00C9086F"/>
    <w:rsid w:val="00C917E9"/>
    <w:rsid w:val="00C91D0B"/>
    <w:rsid w:val="00C921D1"/>
    <w:rsid w:val="00C93307"/>
    <w:rsid w:val="00C934BF"/>
    <w:rsid w:val="00C9353D"/>
    <w:rsid w:val="00C93D2F"/>
    <w:rsid w:val="00C93F73"/>
    <w:rsid w:val="00C93FDD"/>
    <w:rsid w:val="00C94D49"/>
    <w:rsid w:val="00C9589D"/>
    <w:rsid w:val="00C959AC"/>
    <w:rsid w:val="00C962B4"/>
    <w:rsid w:val="00C96770"/>
    <w:rsid w:val="00C96A19"/>
    <w:rsid w:val="00C97DE2"/>
    <w:rsid w:val="00CA00B3"/>
    <w:rsid w:val="00CA041C"/>
    <w:rsid w:val="00CA0995"/>
    <w:rsid w:val="00CA0A75"/>
    <w:rsid w:val="00CA1269"/>
    <w:rsid w:val="00CA1464"/>
    <w:rsid w:val="00CA14E8"/>
    <w:rsid w:val="00CA166F"/>
    <w:rsid w:val="00CA1A44"/>
    <w:rsid w:val="00CA1DD1"/>
    <w:rsid w:val="00CA1EA5"/>
    <w:rsid w:val="00CA3EEF"/>
    <w:rsid w:val="00CA4672"/>
    <w:rsid w:val="00CA46EE"/>
    <w:rsid w:val="00CA4A00"/>
    <w:rsid w:val="00CA4D56"/>
    <w:rsid w:val="00CA50DC"/>
    <w:rsid w:val="00CA543E"/>
    <w:rsid w:val="00CA547B"/>
    <w:rsid w:val="00CA5850"/>
    <w:rsid w:val="00CA5A5C"/>
    <w:rsid w:val="00CA5AFC"/>
    <w:rsid w:val="00CA5ED3"/>
    <w:rsid w:val="00CA6C9B"/>
    <w:rsid w:val="00CA7B76"/>
    <w:rsid w:val="00CA7F98"/>
    <w:rsid w:val="00CB0496"/>
    <w:rsid w:val="00CB19FB"/>
    <w:rsid w:val="00CB1AC5"/>
    <w:rsid w:val="00CB1DFC"/>
    <w:rsid w:val="00CB2B16"/>
    <w:rsid w:val="00CB2D57"/>
    <w:rsid w:val="00CB34B1"/>
    <w:rsid w:val="00CB38B7"/>
    <w:rsid w:val="00CB3927"/>
    <w:rsid w:val="00CB3BFC"/>
    <w:rsid w:val="00CB3F4C"/>
    <w:rsid w:val="00CB43F1"/>
    <w:rsid w:val="00CB44E5"/>
    <w:rsid w:val="00CB454A"/>
    <w:rsid w:val="00CB52E7"/>
    <w:rsid w:val="00CB58EB"/>
    <w:rsid w:val="00CB6282"/>
    <w:rsid w:val="00CB670D"/>
    <w:rsid w:val="00CB6D2F"/>
    <w:rsid w:val="00CB6E7D"/>
    <w:rsid w:val="00CB78E9"/>
    <w:rsid w:val="00CC0095"/>
    <w:rsid w:val="00CC07CC"/>
    <w:rsid w:val="00CC0C9B"/>
    <w:rsid w:val="00CC1384"/>
    <w:rsid w:val="00CC1A5C"/>
    <w:rsid w:val="00CC1DF2"/>
    <w:rsid w:val="00CC1E3D"/>
    <w:rsid w:val="00CC2FC7"/>
    <w:rsid w:val="00CC3C49"/>
    <w:rsid w:val="00CC3FD0"/>
    <w:rsid w:val="00CC4C59"/>
    <w:rsid w:val="00CC4E8F"/>
    <w:rsid w:val="00CC5495"/>
    <w:rsid w:val="00CC5C67"/>
    <w:rsid w:val="00CC6688"/>
    <w:rsid w:val="00CC6765"/>
    <w:rsid w:val="00CC68F7"/>
    <w:rsid w:val="00CC767A"/>
    <w:rsid w:val="00CD00F3"/>
    <w:rsid w:val="00CD0B63"/>
    <w:rsid w:val="00CD0F4C"/>
    <w:rsid w:val="00CD13CA"/>
    <w:rsid w:val="00CD3467"/>
    <w:rsid w:val="00CD35A8"/>
    <w:rsid w:val="00CD36BB"/>
    <w:rsid w:val="00CD4A10"/>
    <w:rsid w:val="00CD5989"/>
    <w:rsid w:val="00CD5FC5"/>
    <w:rsid w:val="00CD6186"/>
    <w:rsid w:val="00CD7799"/>
    <w:rsid w:val="00CD784B"/>
    <w:rsid w:val="00CD79AC"/>
    <w:rsid w:val="00CD7C7F"/>
    <w:rsid w:val="00CE05DF"/>
    <w:rsid w:val="00CE14F6"/>
    <w:rsid w:val="00CE1800"/>
    <w:rsid w:val="00CE1D80"/>
    <w:rsid w:val="00CE223D"/>
    <w:rsid w:val="00CE31AF"/>
    <w:rsid w:val="00CE37E9"/>
    <w:rsid w:val="00CE493C"/>
    <w:rsid w:val="00CE4C3E"/>
    <w:rsid w:val="00CE5AF1"/>
    <w:rsid w:val="00CE5E54"/>
    <w:rsid w:val="00CE682A"/>
    <w:rsid w:val="00CE6D89"/>
    <w:rsid w:val="00CE6FC6"/>
    <w:rsid w:val="00CE7356"/>
    <w:rsid w:val="00CE7457"/>
    <w:rsid w:val="00CE7DF3"/>
    <w:rsid w:val="00CF0203"/>
    <w:rsid w:val="00CF0466"/>
    <w:rsid w:val="00CF0D3E"/>
    <w:rsid w:val="00CF0EE1"/>
    <w:rsid w:val="00CF1150"/>
    <w:rsid w:val="00CF25EC"/>
    <w:rsid w:val="00CF2856"/>
    <w:rsid w:val="00CF2EA5"/>
    <w:rsid w:val="00CF3B23"/>
    <w:rsid w:val="00CF3E6D"/>
    <w:rsid w:val="00CF46BE"/>
    <w:rsid w:val="00CF4C64"/>
    <w:rsid w:val="00CF545F"/>
    <w:rsid w:val="00CF576F"/>
    <w:rsid w:val="00CF5799"/>
    <w:rsid w:val="00CF5A14"/>
    <w:rsid w:val="00CF5FA7"/>
    <w:rsid w:val="00CF6F48"/>
    <w:rsid w:val="00CF7490"/>
    <w:rsid w:val="00CF7753"/>
    <w:rsid w:val="00D00A11"/>
    <w:rsid w:val="00D00DF3"/>
    <w:rsid w:val="00D00EDD"/>
    <w:rsid w:val="00D014AA"/>
    <w:rsid w:val="00D01591"/>
    <w:rsid w:val="00D01617"/>
    <w:rsid w:val="00D0163E"/>
    <w:rsid w:val="00D02BF4"/>
    <w:rsid w:val="00D02FDB"/>
    <w:rsid w:val="00D03393"/>
    <w:rsid w:val="00D0407C"/>
    <w:rsid w:val="00D04587"/>
    <w:rsid w:val="00D046B4"/>
    <w:rsid w:val="00D047F6"/>
    <w:rsid w:val="00D05599"/>
    <w:rsid w:val="00D0611B"/>
    <w:rsid w:val="00D06756"/>
    <w:rsid w:val="00D075FD"/>
    <w:rsid w:val="00D076A5"/>
    <w:rsid w:val="00D07A46"/>
    <w:rsid w:val="00D07E18"/>
    <w:rsid w:val="00D07F8A"/>
    <w:rsid w:val="00D1089A"/>
    <w:rsid w:val="00D10DE5"/>
    <w:rsid w:val="00D110BE"/>
    <w:rsid w:val="00D11266"/>
    <w:rsid w:val="00D115B6"/>
    <w:rsid w:val="00D127BD"/>
    <w:rsid w:val="00D13C68"/>
    <w:rsid w:val="00D14C4B"/>
    <w:rsid w:val="00D15082"/>
    <w:rsid w:val="00D150ED"/>
    <w:rsid w:val="00D15428"/>
    <w:rsid w:val="00D15967"/>
    <w:rsid w:val="00D15EFF"/>
    <w:rsid w:val="00D1602C"/>
    <w:rsid w:val="00D16083"/>
    <w:rsid w:val="00D16FA9"/>
    <w:rsid w:val="00D17034"/>
    <w:rsid w:val="00D17A0E"/>
    <w:rsid w:val="00D17B1A"/>
    <w:rsid w:val="00D17DDB"/>
    <w:rsid w:val="00D20BB2"/>
    <w:rsid w:val="00D20F7A"/>
    <w:rsid w:val="00D211EE"/>
    <w:rsid w:val="00D21DB9"/>
    <w:rsid w:val="00D22138"/>
    <w:rsid w:val="00D22874"/>
    <w:rsid w:val="00D2377F"/>
    <w:rsid w:val="00D23B44"/>
    <w:rsid w:val="00D23FD6"/>
    <w:rsid w:val="00D243EF"/>
    <w:rsid w:val="00D25191"/>
    <w:rsid w:val="00D25A5B"/>
    <w:rsid w:val="00D25BB5"/>
    <w:rsid w:val="00D2627A"/>
    <w:rsid w:val="00D26818"/>
    <w:rsid w:val="00D26D1B"/>
    <w:rsid w:val="00D26F68"/>
    <w:rsid w:val="00D270DC"/>
    <w:rsid w:val="00D27346"/>
    <w:rsid w:val="00D3107B"/>
    <w:rsid w:val="00D31364"/>
    <w:rsid w:val="00D31C22"/>
    <w:rsid w:val="00D32035"/>
    <w:rsid w:val="00D324BF"/>
    <w:rsid w:val="00D32936"/>
    <w:rsid w:val="00D32F95"/>
    <w:rsid w:val="00D330A9"/>
    <w:rsid w:val="00D3327E"/>
    <w:rsid w:val="00D33A44"/>
    <w:rsid w:val="00D33C31"/>
    <w:rsid w:val="00D33C79"/>
    <w:rsid w:val="00D3452A"/>
    <w:rsid w:val="00D34B43"/>
    <w:rsid w:val="00D3594A"/>
    <w:rsid w:val="00D365F7"/>
    <w:rsid w:val="00D367CC"/>
    <w:rsid w:val="00D369AD"/>
    <w:rsid w:val="00D41052"/>
    <w:rsid w:val="00D41820"/>
    <w:rsid w:val="00D42030"/>
    <w:rsid w:val="00D426DE"/>
    <w:rsid w:val="00D435C0"/>
    <w:rsid w:val="00D43965"/>
    <w:rsid w:val="00D44122"/>
    <w:rsid w:val="00D4495D"/>
    <w:rsid w:val="00D45662"/>
    <w:rsid w:val="00D45C7E"/>
    <w:rsid w:val="00D5049C"/>
    <w:rsid w:val="00D505E8"/>
    <w:rsid w:val="00D50A49"/>
    <w:rsid w:val="00D50AE1"/>
    <w:rsid w:val="00D5117F"/>
    <w:rsid w:val="00D512D6"/>
    <w:rsid w:val="00D5228F"/>
    <w:rsid w:val="00D5240A"/>
    <w:rsid w:val="00D5254A"/>
    <w:rsid w:val="00D52C0D"/>
    <w:rsid w:val="00D52C6A"/>
    <w:rsid w:val="00D52D14"/>
    <w:rsid w:val="00D52E25"/>
    <w:rsid w:val="00D52F34"/>
    <w:rsid w:val="00D52F5D"/>
    <w:rsid w:val="00D53163"/>
    <w:rsid w:val="00D53D13"/>
    <w:rsid w:val="00D5404C"/>
    <w:rsid w:val="00D54998"/>
    <w:rsid w:val="00D54A20"/>
    <w:rsid w:val="00D54A62"/>
    <w:rsid w:val="00D5580B"/>
    <w:rsid w:val="00D55DFD"/>
    <w:rsid w:val="00D55E54"/>
    <w:rsid w:val="00D55F23"/>
    <w:rsid w:val="00D56629"/>
    <w:rsid w:val="00D56D2C"/>
    <w:rsid w:val="00D57687"/>
    <w:rsid w:val="00D6056A"/>
    <w:rsid w:val="00D61ACC"/>
    <w:rsid w:val="00D62251"/>
    <w:rsid w:val="00D6226C"/>
    <w:rsid w:val="00D6300C"/>
    <w:rsid w:val="00D64ED7"/>
    <w:rsid w:val="00D65489"/>
    <w:rsid w:val="00D654AF"/>
    <w:rsid w:val="00D666B1"/>
    <w:rsid w:val="00D67552"/>
    <w:rsid w:val="00D67C9E"/>
    <w:rsid w:val="00D67CB6"/>
    <w:rsid w:val="00D70514"/>
    <w:rsid w:val="00D70B67"/>
    <w:rsid w:val="00D70EF6"/>
    <w:rsid w:val="00D70F2F"/>
    <w:rsid w:val="00D71158"/>
    <w:rsid w:val="00D7125E"/>
    <w:rsid w:val="00D712BB"/>
    <w:rsid w:val="00D71981"/>
    <w:rsid w:val="00D72338"/>
    <w:rsid w:val="00D727C6"/>
    <w:rsid w:val="00D72AA4"/>
    <w:rsid w:val="00D72F21"/>
    <w:rsid w:val="00D72F9E"/>
    <w:rsid w:val="00D7307B"/>
    <w:rsid w:val="00D73CE8"/>
    <w:rsid w:val="00D743B3"/>
    <w:rsid w:val="00D74486"/>
    <w:rsid w:val="00D74487"/>
    <w:rsid w:val="00D74693"/>
    <w:rsid w:val="00D74877"/>
    <w:rsid w:val="00D748A1"/>
    <w:rsid w:val="00D75387"/>
    <w:rsid w:val="00D754A2"/>
    <w:rsid w:val="00D75508"/>
    <w:rsid w:val="00D75876"/>
    <w:rsid w:val="00D76539"/>
    <w:rsid w:val="00D7736D"/>
    <w:rsid w:val="00D804CD"/>
    <w:rsid w:val="00D808E7"/>
    <w:rsid w:val="00D80B60"/>
    <w:rsid w:val="00D80C9F"/>
    <w:rsid w:val="00D82179"/>
    <w:rsid w:val="00D821AB"/>
    <w:rsid w:val="00D82BCD"/>
    <w:rsid w:val="00D82E07"/>
    <w:rsid w:val="00D831FD"/>
    <w:rsid w:val="00D83571"/>
    <w:rsid w:val="00D8392C"/>
    <w:rsid w:val="00D846D7"/>
    <w:rsid w:val="00D84C7F"/>
    <w:rsid w:val="00D84E57"/>
    <w:rsid w:val="00D85504"/>
    <w:rsid w:val="00D85662"/>
    <w:rsid w:val="00D861EF"/>
    <w:rsid w:val="00D86546"/>
    <w:rsid w:val="00D86F64"/>
    <w:rsid w:val="00D87093"/>
    <w:rsid w:val="00D87113"/>
    <w:rsid w:val="00D873E2"/>
    <w:rsid w:val="00D90651"/>
    <w:rsid w:val="00D90934"/>
    <w:rsid w:val="00D916C7"/>
    <w:rsid w:val="00D9179C"/>
    <w:rsid w:val="00D9231A"/>
    <w:rsid w:val="00D92345"/>
    <w:rsid w:val="00D925CF"/>
    <w:rsid w:val="00D92AC0"/>
    <w:rsid w:val="00D93275"/>
    <w:rsid w:val="00D9395B"/>
    <w:rsid w:val="00D939EA"/>
    <w:rsid w:val="00D944AB"/>
    <w:rsid w:val="00D94AAB"/>
    <w:rsid w:val="00D95007"/>
    <w:rsid w:val="00D95047"/>
    <w:rsid w:val="00D955C7"/>
    <w:rsid w:val="00D964CE"/>
    <w:rsid w:val="00D96A2D"/>
    <w:rsid w:val="00D96AD3"/>
    <w:rsid w:val="00D96E57"/>
    <w:rsid w:val="00D97B7C"/>
    <w:rsid w:val="00D97CFF"/>
    <w:rsid w:val="00DA19BA"/>
    <w:rsid w:val="00DA1B65"/>
    <w:rsid w:val="00DA211B"/>
    <w:rsid w:val="00DA2811"/>
    <w:rsid w:val="00DA30B9"/>
    <w:rsid w:val="00DA3258"/>
    <w:rsid w:val="00DA35F2"/>
    <w:rsid w:val="00DA4688"/>
    <w:rsid w:val="00DA4773"/>
    <w:rsid w:val="00DA47ED"/>
    <w:rsid w:val="00DA54FD"/>
    <w:rsid w:val="00DA577B"/>
    <w:rsid w:val="00DA57AA"/>
    <w:rsid w:val="00DA613F"/>
    <w:rsid w:val="00DA62C1"/>
    <w:rsid w:val="00DA67CC"/>
    <w:rsid w:val="00DA6CA8"/>
    <w:rsid w:val="00DA7DCC"/>
    <w:rsid w:val="00DB17FA"/>
    <w:rsid w:val="00DB2413"/>
    <w:rsid w:val="00DB2886"/>
    <w:rsid w:val="00DB3ED9"/>
    <w:rsid w:val="00DB4763"/>
    <w:rsid w:val="00DB48F5"/>
    <w:rsid w:val="00DB4D13"/>
    <w:rsid w:val="00DB50B6"/>
    <w:rsid w:val="00DB5C89"/>
    <w:rsid w:val="00DB747C"/>
    <w:rsid w:val="00DB767D"/>
    <w:rsid w:val="00DC1477"/>
    <w:rsid w:val="00DC1980"/>
    <w:rsid w:val="00DC2380"/>
    <w:rsid w:val="00DC2F8D"/>
    <w:rsid w:val="00DC4310"/>
    <w:rsid w:val="00DC6035"/>
    <w:rsid w:val="00DC6365"/>
    <w:rsid w:val="00DC66AF"/>
    <w:rsid w:val="00DC6722"/>
    <w:rsid w:val="00DC711A"/>
    <w:rsid w:val="00DC72B3"/>
    <w:rsid w:val="00DC7B4F"/>
    <w:rsid w:val="00DC7B57"/>
    <w:rsid w:val="00DC7B72"/>
    <w:rsid w:val="00DC7E65"/>
    <w:rsid w:val="00DC7F44"/>
    <w:rsid w:val="00DD0463"/>
    <w:rsid w:val="00DD0876"/>
    <w:rsid w:val="00DD08CE"/>
    <w:rsid w:val="00DD1043"/>
    <w:rsid w:val="00DD145E"/>
    <w:rsid w:val="00DD175B"/>
    <w:rsid w:val="00DD1B74"/>
    <w:rsid w:val="00DD2389"/>
    <w:rsid w:val="00DD2894"/>
    <w:rsid w:val="00DD2C1D"/>
    <w:rsid w:val="00DD4058"/>
    <w:rsid w:val="00DD4306"/>
    <w:rsid w:val="00DD4781"/>
    <w:rsid w:val="00DD4DF6"/>
    <w:rsid w:val="00DD576C"/>
    <w:rsid w:val="00DD5D87"/>
    <w:rsid w:val="00DD5F62"/>
    <w:rsid w:val="00DD60B6"/>
    <w:rsid w:val="00DD615F"/>
    <w:rsid w:val="00DD6AE4"/>
    <w:rsid w:val="00DD6C13"/>
    <w:rsid w:val="00DD6DA3"/>
    <w:rsid w:val="00DD700B"/>
    <w:rsid w:val="00DD701F"/>
    <w:rsid w:val="00DD7149"/>
    <w:rsid w:val="00DE0739"/>
    <w:rsid w:val="00DE078F"/>
    <w:rsid w:val="00DE136F"/>
    <w:rsid w:val="00DE18FF"/>
    <w:rsid w:val="00DE1CFD"/>
    <w:rsid w:val="00DE1E39"/>
    <w:rsid w:val="00DE1FDC"/>
    <w:rsid w:val="00DE2B88"/>
    <w:rsid w:val="00DE36FA"/>
    <w:rsid w:val="00DE3A74"/>
    <w:rsid w:val="00DE4A98"/>
    <w:rsid w:val="00DE502A"/>
    <w:rsid w:val="00DE5193"/>
    <w:rsid w:val="00DE53A0"/>
    <w:rsid w:val="00DE5860"/>
    <w:rsid w:val="00DE59DD"/>
    <w:rsid w:val="00DE5EC7"/>
    <w:rsid w:val="00DE5EED"/>
    <w:rsid w:val="00DE5F5C"/>
    <w:rsid w:val="00DE6A23"/>
    <w:rsid w:val="00DE6AB2"/>
    <w:rsid w:val="00DE7552"/>
    <w:rsid w:val="00DE7572"/>
    <w:rsid w:val="00DE7ACB"/>
    <w:rsid w:val="00DE7BDF"/>
    <w:rsid w:val="00DE7FD3"/>
    <w:rsid w:val="00DF02B6"/>
    <w:rsid w:val="00DF064B"/>
    <w:rsid w:val="00DF1148"/>
    <w:rsid w:val="00DF1581"/>
    <w:rsid w:val="00DF1B68"/>
    <w:rsid w:val="00DF21F5"/>
    <w:rsid w:val="00DF2919"/>
    <w:rsid w:val="00DF34FE"/>
    <w:rsid w:val="00DF45CB"/>
    <w:rsid w:val="00DF590A"/>
    <w:rsid w:val="00DF5E4F"/>
    <w:rsid w:val="00DF61B6"/>
    <w:rsid w:val="00DF667A"/>
    <w:rsid w:val="00E00C88"/>
    <w:rsid w:val="00E00CDB"/>
    <w:rsid w:val="00E01C3A"/>
    <w:rsid w:val="00E02964"/>
    <w:rsid w:val="00E02EE5"/>
    <w:rsid w:val="00E0380C"/>
    <w:rsid w:val="00E043FA"/>
    <w:rsid w:val="00E045CF"/>
    <w:rsid w:val="00E047E2"/>
    <w:rsid w:val="00E04952"/>
    <w:rsid w:val="00E04FE7"/>
    <w:rsid w:val="00E05652"/>
    <w:rsid w:val="00E06A3E"/>
    <w:rsid w:val="00E112D9"/>
    <w:rsid w:val="00E1136B"/>
    <w:rsid w:val="00E119F3"/>
    <w:rsid w:val="00E122F8"/>
    <w:rsid w:val="00E12C66"/>
    <w:rsid w:val="00E12DC2"/>
    <w:rsid w:val="00E13710"/>
    <w:rsid w:val="00E144A2"/>
    <w:rsid w:val="00E1522A"/>
    <w:rsid w:val="00E156B7"/>
    <w:rsid w:val="00E15F53"/>
    <w:rsid w:val="00E16208"/>
    <w:rsid w:val="00E167B8"/>
    <w:rsid w:val="00E176E6"/>
    <w:rsid w:val="00E17786"/>
    <w:rsid w:val="00E17D28"/>
    <w:rsid w:val="00E207A3"/>
    <w:rsid w:val="00E219DB"/>
    <w:rsid w:val="00E21E1C"/>
    <w:rsid w:val="00E22CF2"/>
    <w:rsid w:val="00E22D00"/>
    <w:rsid w:val="00E2359A"/>
    <w:rsid w:val="00E2437E"/>
    <w:rsid w:val="00E24979"/>
    <w:rsid w:val="00E25071"/>
    <w:rsid w:val="00E25C56"/>
    <w:rsid w:val="00E26AF3"/>
    <w:rsid w:val="00E26C96"/>
    <w:rsid w:val="00E26CE0"/>
    <w:rsid w:val="00E278D9"/>
    <w:rsid w:val="00E27D87"/>
    <w:rsid w:val="00E27F72"/>
    <w:rsid w:val="00E30A33"/>
    <w:rsid w:val="00E30B91"/>
    <w:rsid w:val="00E30D8A"/>
    <w:rsid w:val="00E3133D"/>
    <w:rsid w:val="00E31509"/>
    <w:rsid w:val="00E31CDD"/>
    <w:rsid w:val="00E323CD"/>
    <w:rsid w:val="00E32830"/>
    <w:rsid w:val="00E32F7C"/>
    <w:rsid w:val="00E331CC"/>
    <w:rsid w:val="00E33A4E"/>
    <w:rsid w:val="00E34078"/>
    <w:rsid w:val="00E341C4"/>
    <w:rsid w:val="00E34A4B"/>
    <w:rsid w:val="00E35504"/>
    <w:rsid w:val="00E358E3"/>
    <w:rsid w:val="00E35A13"/>
    <w:rsid w:val="00E35DDA"/>
    <w:rsid w:val="00E3635C"/>
    <w:rsid w:val="00E36D1B"/>
    <w:rsid w:val="00E370C4"/>
    <w:rsid w:val="00E371D5"/>
    <w:rsid w:val="00E37935"/>
    <w:rsid w:val="00E37E11"/>
    <w:rsid w:val="00E40E11"/>
    <w:rsid w:val="00E41960"/>
    <w:rsid w:val="00E42A77"/>
    <w:rsid w:val="00E42C3A"/>
    <w:rsid w:val="00E44BBB"/>
    <w:rsid w:val="00E45958"/>
    <w:rsid w:val="00E462AF"/>
    <w:rsid w:val="00E46B31"/>
    <w:rsid w:val="00E472EC"/>
    <w:rsid w:val="00E4768B"/>
    <w:rsid w:val="00E50162"/>
    <w:rsid w:val="00E501DA"/>
    <w:rsid w:val="00E50415"/>
    <w:rsid w:val="00E504E6"/>
    <w:rsid w:val="00E50783"/>
    <w:rsid w:val="00E50920"/>
    <w:rsid w:val="00E51133"/>
    <w:rsid w:val="00E5117B"/>
    <w:rsid w:val="00E51AEE"/>
    <w:rsid w:val="00E51C05"/>
    <w:rsid w:val="00E52091"/>
    <w:rsid w:val="00E52A63"/>
    <w:rsid w:val="00E52B5D"/>
    <w:rsid w:val="00E53207"/>
    <w:rsid w:val="00E532DD"/>
    <w:rsid w:val="00E53502"/>
    <w:rsid w:val="00E54672"/>
    <w:rsid w:val="00E54938"/>
    <w:rsid w:val="00E549BD"/>
    <w:rsid w:val="00E54CCA"/>
    <w:rsid w:val="00E561BA"/>
    <w:rsid w:val="00E5741F"/>
    <w:rsid w:val="00E57912"/>
    <w:rsid w:val="00E60298"/>
    <w:rsid w:val="00E614A4"/>
    <w:rsid w:val="00E61654"/>
    <w:rsid w:val="00E62F59"/>
    <w:rsid w:val="00E637D7"/>
    <w:rsid w:val="00E64386"/>
    <w:rsid w:val="00E64975"/>
    <w:rsid w:val="00E64EB6"/>
    <w:rsid w:val="00E6540D"/>
    <w:rsid w:val="00E658D2"/>
    <w:rsid w:val="00E6595E"/>
    <w:rsid w:val="00E65966"/>
    <w:rsid w:val="00E65985"/>
    <w:rsid w:val="00E6672D"/>
    <w:rsid w:val="00E670BC"/>
    <w:rsid w:val="00E67BA7"/>
    <w:rsid w:val="00E67E8B"/>
    <w:rsid w:val="00E70D90"/>
    <w:rsid w:val="00E70EFB"/>
    <w:rsid w:val="00E71B29"/>
    <w:rsid w:val="00E723DA"/>
    <w:rsid w:val="00E72E2D"/>
    <w:rsid w:val="00E73C65"/>
    <w:rsid w:val="00E7439C"/>
    <w:rsid w:val="00E752AD"/>
    <w:rsid w:val="00E75761"/>
    <w:rsid w:val="00E75A71"/>
    <w:rsid w:val="00E75CBA"/>
    <w:rsid w:val="00E76832"/>
    <w:rsid w:val="00E7752F"/>
    <w:rsid w:val="00E77DD8"/>
    <w:rsid w:val="00E8019E"/>
    <w:rsid w:val="00E801F9"/>
    <w:rsid w:val="00E80396"/>
    <w:rsid w:val="00E81856"/>
    <w:rsid w:val="00E819FA"/>
    <w:rsid w:val="00E81B24"/>
    <w:rsid w:val="00E82789"/>
    <w:rsid w:val="00E82CBE"/>
    <w:rsid w:val="00E83A18"/>
    <w:rsid w:val="00E846A2"/>
    <w:rsid w:val="00E85C01"/>
    <w:rsid w:val="00E85CDF"/>
    <w:rsid w:val="00E85EBC"/>
    <w:rsid w:val="00E85F99"/>
    <w:rsid w:val="00E8613D"/>
    <w:rsid w:val="00E86E9F"/>
    <w:rsid w:val="00E8726B"/>
    <w:rsid w:val="00E87415"/>
    <w:rsid w:val="00E8748A"/>
    <w:rsid w:val="00E87752"/>
    <w:rsid w:val="00E87DDC"/>
    <w:rsid w:val="00E87EB4"/>
    <w:rsid w:val="00E90111"/>
    <w:rsid w:val="00E9072E"/>
    <w:rsid w:val="00E91054"/>
    <w:rsid w:val="00E91281"/>
    <w:rsid w:val="00E919A1"/>
    <w:rsid w:val="00E93A99"/>
    <w:rsid w:val="00E93B06"/>
    <w:rsid w:val="00E94163"/>
    <w:rsid w:val="00E94523"/>
    <w:rsid w:val="00E94594"/>
    <w:rsid w:val="00E94EB4"/>
    <w:rsid w:val="00E954C2"/>
    <w:rsid w:val="00E9672C"/>
    <w:rsid w:val="00E96A11"/>
    <w:rsid w:val="00E96F81"/>
    <w:rsid w:val="00EA07AB"/>
    <w:rsid w:val="00EA1189"/>
    <w:rsid w:val="00EA1740"/>
    <w:rsid w:val="00EA181E"/>
    <w:rsid w:val="00EA23E0"/>
    <w:rsid w:val="00EA2759"/>
    <w:rsid w:val="00EA2D44"/>
    <w:rsid w:val="00EA382F"/>
    <w:rsid w:val="00EA3A1E"/>
    <w:rsid w:val="00EA3CFC"/>
    <w:rsid w:val="00EA3FA4"/>
    <w:rsid w:val="00EA430B"/>
    <w:rsid w:val="00EA4889"/>
    <w:rsid w:val="00EA4E30"/>
    <w:rsid w:val="00EA4F4A"/>
    <w:rsid w:val="00EA4FC9"/>
    <w:rsid w:val="00EA602A"/>
    <w:rsid w:val="00EA6475"/>
    <w:rsid w:val="00EA64DB"/>
    <w:rsid w:val="00EA67D1"/>
    <w:rsid w:val="00EA715C"/>
    <w:rsid w:val="00EA717A"/>
    <w:rsid w:val="00EA73C6"/>
    <w:rsid w:val="00EB030F"/>
    <w:rsid w:val="00EB088C"/>
    <w:rsid w:val="00EB0F41"/>
    <w:rsid w:val="00EB0FF5"/>
    <w:rsid w:val="00EB1A2F"/>
    <w:rsid w:val="00EB2603"/>
    <w:rsid w:val="00EB371E"/>
    <w:rsid w:val="00EB3788"/>
    <w:rsid w:val="00EB3AF7"/>
    <w:rsid w:val="00EB3F9B"/>
    <w:rsid w:val="00EB42B4"/>
    <w:rsid w:val="00EB4567"/>
    <w:rsid w:val="00EB4686"/>
    <w:rsid w:val="00EB4E08"/>
    <w:rsid w:val="00EB5248"/>
    <w:rsid w:val="00EB53F0"/>
    <w:rsid w:val="00EB5E7B"/>
    <w:rsid w:val="00EB6849"/>
    <w:rsid w:val="00EC0A4D"/>
    <w:rsid w:val="00EC1230"/>
    <w:rsid w:val="00EC156F"/>
    <w:rsid w:val="00EC1B7F"/>
    <w:rsid w:val="00EC216D"/>
    <w:rsid w:val="00EC25C6"/>
    <w:rsid w:val="00EC2BF1"/>
    <w:rsid w:val="00EC2DEA"/>
    <w:rsid w:val="00EC3735"/>
    <w:rsid w:val="00EC406C"/>
    <w:rsid w:val="00EC4232"/>
    <w:rsid w:val="00EC4987"/>
    <w:rsid w:val="00EC5110"/>
    <w:rsid w:val="00EC54A0"/>
    <w:rsid w:val="00EC6114"/>
    <w:rsid w:val="00EC63BB"/>
    <w:rsid w:val="00EC6818"/>
    <w:rsid w:val="00EC7214"/>
    <w:rsid w:val="00EC7E65"/>
    <w:rsid w:val="00EC7E7D"/>
    <w:rsid w:val="00ED059C"/>
    <w:rsid w:val="00ED114E"/>
    <w:rsid w:val="00ED11FB"/>
    <w:rsid w:val="00ED1893"/>
    <w:rsid w:val="00ED2884"/>
    <w:rsid w:val="00ED2C88"/>
    <w:rsid w:val="00ED3DB9"/>
    <w:rsid w:val="00ED41CB"/>
    <w:rsid w:val="00ED4EF3"/>
    <w:rsid w:val="00ED4F87"/>
    <w:rsid w:val="00ED52BA"/>
    <w:rsid w:val="00ED5802"/>
    <w:rsid w:val="00ED6A35"/>
    <w:rsid w:val="00ED6C70"/>
    <w:rsid w:val="00ED72D6"/>
    <w:rsid w:val="00ED72F3"/>
    <w:rsid w:val="00ED7A27"/>
    <w:rsid w:val="00ED7ABE"/>
    <w:rsid w:val="00ED7F7B"/>
    <w:rsid w:val="00EE01C8"/>
    <w:rsid w:val="00EE1125"/>
    <w:rsid w:val="00EE118E"/>
    <w:rsid w:val="00EE146E"/>
    <w:rsid w:val="00EE163A"/>
    <w:rsid w:val="00EE19AC"/>
    <w:rsid w:val="00EE1D22"/>
    <w:rsid w:val="00EE1E7B"/>
    <w:rsid w:val="00EE262F"/>
    <w:rsid w:val="00EE367E"/>
    <w:rsid w:val="00EE36C2"/>
    <w:rsid w:val="00EE3F2F"/>
    <w:rsid w:val="00EE58E5"/>
    <w:rsid w:val="00EE68A4"/>
    <w:rsid w:val="00EE6953"/>
    <w:rsid w:val="00EE6EF9"/>
    <w:rsid w:val="00EE76C4"/>
    <w:rsid w:val="00EF1250"/>
    <w:rsid w:val="00EF17DA"/>
    <w:rsid w:val="00EF2087"/>
    <w:rsid w:val="00EF40E3"/>
    <w:rsid w:val="00EF45D8"/>
    <w:rsid w:val="00EF4FDD"/>
    <w:rsid w:val="00EF517F"/>
    <w:rsid w:val="00EF52BA"/>
    <w:rsid w:val="00EF5479"/>
    <w:rsid w:val="00EF6767"/>
    <w:rsid w:val="00EF6AEE"/>
    <w:rsid w:val="00EF6F16"/>
    <w:rsid w:val="00EF6F71"/>
    <w:rsid w:val="00EF773D"/>
    <w:rsid w:val="00F004A0"/>
    <w:rsid w:val="00F00F68"/>
    <w:rsid w:val="00F013E2"/>
    <w:rsid w:val="00F01599"/>
    <w:rsid w:val="00F01AEB"/>
    <w:rsid w:val="00F01D9B"/>
    <w:rsid w:val="00F022F0"/>
    <w:rsid w:val="00F02347"/>
    <w:rsid w:val="00F0288B"/>
    <w:rsid w:val="00F028F0"/>
    <w:rsid w:val="00F03492"/>
    <w:rsid w:val="00F03BF9"/>
    <w:rsid w:val="00F041D4"/>
    <w:rsid w:val="00F04485"/>
    <w:rsid w:val="00F04881"/>
    <w:rsid w:val="00F05980"/>
    <w:rsid w:val="00F05BA7"/>
    <w:rsid w:val="00F05D61"/>
    <w:rsid w:val="00F05F07"/>
    <w:rsid w:val="00F0669D"/>
    <w:rsid w:val="00F06863"/>
    <w:rsid w:val="00F06ECE"/>
    <w:rsid w:val="00F07069"/>
    <w:rsid w:val="00F07240"/>
    <w:rsid w:val="00F10AD3"/>
    <w:rsid w:val="00F10B63"/>
    <w:rsid w:val="00F11366"/>
    <w:rsid w:val="00F1158F"/>
    <w:rsid w:val="00F12117"/>
    <w:rsid w:val="00F1297D"/>
    <w:rsid w:val="00F12A23"/>
    <w:rsid w:val="00F12ED9"/>
    <w:rsid w:val="00F13699"/>
    <w:rsid w:val="00F13EF8"/>
    <w:rsid w:val="00F13F82"/>
    <w:rsid w:val="00F14117"/>
    <w:rsid w:val="00F14202"/>
    <w:rsid w:val="00F1454E"/>
    <w:rsid w:val="00F14FBF"/>
    <w:rsid w:val="00F16182"/>
    <w:rsid w:val="00F161F1"/>
    <w:rsid w:val="00F17984"/>
    <w:rsid w:val="00F1798F"/>
    <w:rsid w:val="00F20349"/>
    <w:rsid w:val="00F20CCE"/>
    <w:rsid w:val="00F21B1C"/>
    <w:rsid w:val="00F2245F"/>
    <w:rsid w:val="00F24456"/>
    <w:rsid w:val="00F261AA"/>
    <w:rsid w:val="00F265B8"/>
    <w:rsid w:val="00F26CE6"/>
    <w:rsid w:val="00F26FE1"/>
    <w:rsid w:val="00F272D7"/>
    <w:rsid w:val="00F27480"/>
    <w:rsid w:val="00F27F28"/>
    <w:rsid w:val="00F30152"/>
    <w:rsid w:val="00F3042A"/>
    <w:rsid w:val="00F30525"/>
    <w:rsid w:val="00F307DA"/>
    <w:rsid w:val="00F30BAB"/>
    <w:rsid w:val="00F31337"/>
    <w:rsid w:val="00F31439"/>
    <w:rsid w:val="00F3225D"/>
    <w:rsid w:val="00F32EAB"/>
    <w:rsid w:val="00F338DF"/>
    <w:rsid w:val="00F3434B"/>
    <w:rsid w:val="00F3505E"/>
    <w:rsid w:val="00F365C1"/>
    <w:rsid w:val="00F374D6"/>
    <w:rsid w:val="00F37541"/>
    <w:rsid w:val="00F40D33"/>
    <w:rsid w:val="00F41393"/>
    <w:rsid w:val="00F4189D"/>
    <w:rsid w:val="00F42263"/>
    <w:rsid w:val="00F42A71"/>
    <w:rsid w:val="00F42E87"/>
    <w:rsid w:val="00F42F1B"/>
    <w:rsid w:val="00F4313E"/>
    <w:rsid w:val="00F437FC"/>
    <w:rsid w:val="00F443B7"/>
    <w:rsid w:val="00F44830"/>
    <w:rsid w:val="00F448C0"/>
    <w:rsid w:val="00F44A0B"/>
    <w:rsid w:val="00F46E90"/>
    <w:rsid w:val="00F47010"/>
    <w:rsid w:val="00F47461"/>
    <w:rsid w:val="00F4752C"/>
    <w:rsid w:val="00F47A3E"/>
    <w:rsid w:val="00F503B7"/>
    <w:rsid w:val="00F51B11"/>
    <w:rsid w:val="00F51C35"/>
    <w:rsid w:val="00F520F7"/>
    <w:rsid w:val="00F52A84"/>
    <w:rsid w:val="00F54AF5"/>
    <w:rsid w:val="00F5545F"/>
    <w:rsid w:val="00F55A8E"/>
    <w:rsid w:val="00F60360"/>
    <w:rsid w:val="00F6057F"/>
    <w:rsid w:val="00F609AD"/>
    <w:rsid w:val="00F61134"/>
    <w:rsid w:val="00F615AF"/>
    <w:rsid w:val="00F6160E"/>
    <w:rsid w:val="00F61686"/>
    <w:rsid w:val="00F6192C"/>
    <w:rsid w:val="00F61AF0"/>
    <w:rsid w:val="00F63BCB"/>
    <w:rsid w:val="00F6444B"/>
    <w:rsid w:val="00F64A0B"/>
    <w:rsid w:val="00F64B55"/>
    <w:rsid w:val="00F64C23"/>
    <w:rsid w:val="00F65176"/>
    <w:rsid w:val="00F653FE"/>
    <w:rsid w:val="00F668C1"/>
    <w:rsid w:val="00F6792E"/>
    <w:rsid w:val="00F67D77"/>
    <w:rsid w:val="00F701F5"/>
    <w:rsid w:val="00F70DE1"/>
    <w:rsid w:val="00F7152A"/>
    <w:rsid w:val="00F718FE"/>
    <w:rsid w:val="00F719F3"/>
    <w:rsid w:val="00F719FC"/>
    <w:rsid w:val="00F71CE1"/>
    <w:rsid w:val="00F71EAA"/>
    <w:rsid w:val="00F71FC0"/>
    <w:rsid w:val="00F72390"/>
    <w:rsid w:val="00F72AC0"/>
    <w:rsid w:val="00F72D03"/>
    <w:rsid w:val="00F72FDC"/>
    <w:rsid w:val="00F730CD"/>
    <w:rsid w:val="00F7389A"/>
    <w:rsid w:val="00F739DE"/>
    <w:rsid w:val="00F74399"/>
    <w:rsid w:val="00F74A82"/>
    <w:rsid w:val="00F74CD0"/>
    <w:rsid w:val="00F76052"/>
    <w:rsid w:val="00F77760"/>
    <w:rsid w:val="00F800A7"/>
    <w:rsid w:val="00F8031E"/>
    <w:rsid w:val="00F80801"/>
    <w:rsid w:val="00F80F1D"/>
    <w:rsid w:val="00F8145B"/>
    <w:rsid w:val="00F8153C"/>
    <w:rsid w:val="00F81E04"/>
    <w:rsid w:val="00F83184"/>
    <w:rsid w:val="00F83B2B"/>
    <w:rsid w:val="00F851CE"/>
    <w:rsid w:val="00F8538A"/>
    <w:rsid w:val="00F85F66"/>
    <w:rsid w:val="00F871C8"/>
    <w:rsid w:val="00F90016"/>
    <w:rsid w:val="00F919C2"/>
    <w:rsid w:val="00F91DF1"/>
    <w:rsid w:val="00F94C92"/>
    <w:rsid w:val="00F94D8F"/>
    <w:rsid w:val="00F95766"/>
    <w:rsid w:val="00F9582D"/>
    <w:rsid w:val="00F95A22"/>
    <w:rsid w:val="00F962DA"/>
    <w:rsid w:val="00F964D2"/>
    <w:rsid w:val="00F96601"/>
    <w:rsid w:val="00F96637"/>
    <w:rsid w:val="00F96FD9"/>
    <w:rsid w:val="00F97747"/>
    <w:rsid w:val="00FA0401"/>
    <w:rsid w:val="00FA047D"/>
    <w:rsid w:val="00FA12A4"/>
    <w:rsid w:val="00FA3331"/>
    <w:rsid w:val="00FA3E0F"/>
    <w:rsid w:val="00FA3EC3"/>
    <w:rsid w:val="00FA433B"/>
    <w:rsid w:val="00FA479B"/>
    <w:rsid w:val="00FA4AE9"/>
    <w:rsid w:val="00FA569B"/>
    <w:rsid w:val="00FA61F6"/>
    <w:rsid w:val="00FA627C"/>
    <w:rsid w:val="00FA6902"/>
    <w:rsid w:val="00FA6908"/>
    <w:rsid w:val="00FA6B29"/>
    <w:rsid w:val="00FA70C0"/>
    <w:rsid w:val="00FA7201"/>
    <w:rsid w:val="00FA732B"/>
    <w:rsid w:val="00FB071B"/>
    <w:rsid w:val="00FB1147"/>
    <w:rsid w:val="00FB1512"/>
    <w:rsid w:val="00FB2415"/>
    <w:rsid w:val="00FB2A60"/>
    <w:rsid w:val="00FB2AAF"/>
    <w:rsid w:val="00FB2FE5"/>
    <w:rsid w:val="00FB47CA"/>
    <w:rsid w:val="00FB572C"/>
    <w:rsid w:val="00FB65CA"/>
    <w:rsid w:val="00FB6CE1"/>
    <w:rsid w:val="00FB79C5"/>
    <w:rsid w:val="00FC02BD"/>
    <w:rsid w:val="00FC0A2F"/>
    <w:rsid w:val="00FC0B32"/>
    <w:rsid w:val="00FC0E0D"/>
    <w:rsid w:val="00FC1261"/>
    <w:rsid w:val="00FC1ABD"/>
    <w:rsid w:val="00FC2181"/>
    <w:rsid w:val="00FC2471"/>
    <w:rsid w:val="00FC257F"/>
    <w:rsid w:val="00FC26DA"/>
    <w:rsid w:val="00FC380E"/>
    <w:rsid w:val="00FC5454"/>
    <w:rsid w:val="00FC5A84"/>
    <w:rsid w:val="00FC5C50"/>
    <w:rsid w:val="00FC68BC"/>
    <w:rsid w:val="00FC7105"/>
    <w:rsid w:val="00FC7C15"/>
    <w:rsid w:val="00FD007E"/>
    <w:rsid w:val="00FD01EC"/>
    <w:rsid w:val="00FD0E80"/>
    <w:rsid w:val="00FD0F11"/>
    <w:rsid w:val="00FD16CE"/>
    <w:rsid w:val="00FD180C"/>
    <w:rsid w:val="00FD256B"/>
    <w:rsid w:val="00FD276C"/>
    <w:rsid w:val="00FD2FAF"/>
    <w:rsid w:val="00FD3219"/>
    <w:rsid w:val="00FD343C"/>
    <w:rsid w:val="00FD36A9"/>
    <w:rsid w:val="00FD3B87"/>
    <w:rsid w:val="00FD3FCD"/>
    <w:rsid w:val="00FD4B48"/>
    <w:rsid w:val="00FD544D"/>
    <w:rsid w:val="00FD62FA"/>
    <w:rsid w:val="00FE010B"/>
    <w:rsid w:val="00FE02DC"/>
    <w:rsid w:val="00FE1291"/>
    <w:rsid w:val="00FE1ADC"/>
    <w:rsid w:val="00FE25D8"/>
    <w:rsid w:val="00FE3047"/>
    <w:rsid w:val="00FE3455"/>
    <w:rsid w:val="00FE382F"/>
    <w:rsid w:val="00FE3DFB"/>
    <w:rsid w:val="00FE450E"/>
    <w:rsid w:val="00FE4C5F"/>
    <w:rsid w:val="00FE4E46"/>
    <w:rsid w:val="00FE4FD8"/>
    <w:rsid w:val="00FE562F"/>
    <w:rsid w:val="00FE6973"/>
    <w:rsid w:val="00FE72E6"/>
    <w:rsid w:val="00FE767A"/>
    <w:rsid w:val="00FE7A57"/>
    <w:rsid w:val="00FE7B3C"/>
    <w:rsid w:val="00FE7B93"/>
    <w:rsid w:val="00FF02FD"/>
    <w:rsid w:val="00FF09DC"/>
    <w:rsid w:val="00FF1F46"/>
    <w:rsid w:val="00FF21D2"/>
    <w:rsid w:val="00FF227E"/>
    <w:rsid w:val="00FF2998"/>
    <w:rsid w:val="00FF383D"/>
    <w:rsid w:val="00FF3C2B"/>
    <w:rsid w:val="00FF3CE0"/>
    <w:rsid w:val="00FF3DD6"/>
    <w:rsid w:val="00FF4A62"/>
    <w:rsid w:val="00FF52FC"/>
    <w:rsid w:val="00FF57C6"/>
    <w:rsid w:val="00FF5B4C"/>
    <w:rsid w:val="00FF5E79"/>
    <w:rsid w:val="00FF6E00"/>
    <w:rsid w:val="00FF738E"/>
    <w:rsid w:val="00FF7422"/>
    <w:rsid w:val="00FF7475"/>
    <w:rsid w:val="00FF7786"/>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7D974"/>
  <w15:docId w15:val="{D58CF732-ECD4-4E53-940F-D6F785D5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3EF"/>
    <w:rPr>
      <w:sz w:val="20"/>
      <w:szCs w:val="20"/>
    </w:rPr>
  </w:style>
  <w:style w:type="character" w:customStyle="1" w:styleId="FootnoteTextChar">
    <w:name w:val="Footnote Text Char"/>
    <w:basedOn w:val="DefaultParagraphFont"/>
    <w:link w:val="FootnoteText"/>
    <w:uiPriority w:val="99"/>
    <w:semiHidden/>
    <w:rsid w:val="00D243EF"/>
    <w:rPr>
      <w:sz w:val="20"/>
      <w:szCs w:val="20"/>
    </w:rPr>
  </w:style>
  <w:style w:type="character" w:styleId="FootnoteReference">
    <w:name w:val="footnote reference"/>
    <w:basedOn w:val="DefaultParagraphFont"/>
    <w:uiPriority w:val="99"/>
    <w:semiHidden/>
    <w:unhideWhenUsed/>
    <w:rsid w:val="00D243EF"/>
    <w:rPr>
      <w:vertAlign w:val="superscript"/>
    </w:rPr>
  </w:style>
  <w:style w:type="paragraph" w:styleId="EndnoteText">
    <w:name w:val="endnote text"/>
    <w:basedOn w:val="Normal"/>
    <w:link w:val="EndnoteTextChar"/>
    <w:uiPriority w:val="99"/>
    <w:semiHidden/>
    <w:unhideWhenUsed/>
    <w:rsid w:val="00D243EF"/>
    <w:rPr>
      <w:sz w:val="20"/>
      <w:szCs w:val="20"/>
    </w:rPr>
  </w:style>
  <w:style w:type="character" w:customStyle="1" w:styleId="EndnoteTextChar">
    <w:name w:val="Endnote Text Char"/>
    <w:basedOn w:val="DefaultParagraphFont"/>
    <w:link w:val="EndnoteText"/>
    <w:uiPriority w:val="99"/>
    <w:semiHidden/>
    <w:rsid w:val="00D243EF"/>
    <w:rPr>
      <w:sz w:val="20"/>
      <w:szCs w:val="20"/>
    </w:rPr>
  </w:style>
  <w:style w:type="character" w:styleId="EndnoteReference">
    <w:name w:val="endnote reference"/>
    <w:basedOn w:val="DefaultParagraphFont"/>
    <w:uiPriority w:val="99"/>
    <w:semiHidden/>
    <w:unhideWhenUsed/>
    <w:rsid w:val="00D243EF"/>
    <w:rPr>
      <w:vertAlign w:val="superscript"/>
    </w:rPr>
  </w:style>
  <w:style w:type="character" w:styleId="Hyperlink">
    <w:name w:val="Hyperlink"/>
    <w:basedOn w:val="DefaultParagraphFont"/>
    <w:uiPriority w:val="99"/>
    <w:unhideWhenUsed/>
    <w:rsid w:val="008141EF"/>
    <w:rPr>
      <w:color w:val="0000FF" w:themeColor="hyperlink"/>
      <w:u w:val="single"/>
    </w:rPr>
  </w:style>
  <w:style w:type="character" w:styleId="FollowedHyperlink">
    <w:name w:val="FollowedHyperlink"/>
    <w:basedOn w:val="DefaultParagraphFont"/>
    <w:uiPriority w:val="99"/>
    <w:semiHidden/>
    <w:unhideWhenUsed/>
    <w:rsid w:val="008141EF"/>
    <w:rPr>
      <w:color w:val="800080" w:themeColor="followedHyperlink"/>
      <w:u w:val="single"/>
    </w:rPr>
  </w:style>
  <w:style w:type="paragraph" w:styleId="ListParagraph">
    <w:name w:val="List Paragraph"/>
    <w:basedOn w:val="Normal"/>
    <w:uiPriority w:val="34"/>
    <w:qFormat/>
    <w:rsid w:val="008A669F"/>
    <w:pPr>
      <w:ind w:left="720"/>
      <w:contextualSpacing/>
    </w:pPr>
  </w:style>
  <w:style w:type="table" w:styleId="TableGrid">
    <w:name w:val="Table Grid"/>
    <w:basedOn w:val="TableNormal"/>
    <w:uiPriority w:val="59"/>
    <w:rsid w:val="003B4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948"/>
    <w:rPr>
      <w:rFonts w:ascii="Tahoma" w:hAnsi="Tahoma" w:cs="Tahoma"/>
      <w:sz w:val="16"/>
      <w:szCs w:val="16"/>
    </w:rPr>
  </w:style>
  <w:style w:type="character" w:customStyle="1" w:styleId="BalloonTextChar">
    <w:name w:val="Balloon Text Char"/>
    <w:basedOn w:val="DefaultParagraphFont"/>
    <w:link w:val="BalloonText"/>
    <w:uiPriority w:val="99"/>
    <w:semiHidden/>
    <w:rsid w:val="00717948"/>
    <w:rPr>
      <w:rFonts w:ascii="Tahoma" w:hAnsi="Tahoma" w:cs="Tahoma"/>
      <w:sz w:val="16"/>
      <w:szCs w:val="16"/>
    </w:rPr>
  </w:style>
  <w:style w:type="paragraph" w:styleId="NoSpacing">
    <w:name w:val="No Spacing"/>
    <w:uiPriority w:val="1"/>
    <w:qFormat/>
    <w:rsid w:val="00783F77"/>
    <w:pPr>
      <w:jc w:val="left"/>
    </w:pPr>
    <w:rPr>
      <w:rFonts w:ascii="Calibri" w:eastAsia="Calibri" w:hAnsi="Calibri" w:cs="Times New Roman"/>
      <w:sz w:val="22"/>
    </w:rPr>
  </w:style>
  <w:style w:type="paragraph" w:customStyle="1" w:styleId="Body">
    <w:name w:val="Body"/>
    <w:rsid w:val="00783F77"/>
    <w:pPr>
      <w:spacing w:after="240"/>
      <w:jc w:val="left"/>
    </w:pPr>
    <w:rPr>
      <w:rFonts w:ascii="Helvetica" w:eastAsia="Helvetica" w:hAnsi="Helvetica"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653236">
      <w:bodyDiv w:val="1"/>
      <w:marLeft w:val="0"/>
      <w:marRight w:val="0"/>
      <w:marTop w:val="0"/>
      <w:marBottom w:val="0"/>
      <w:divBdr>
        <w:top w:val="none" w:sz="0" w:space="0" w:color="auto"/>
        <w:left w:val="none" w:sz="0" w:space="0" w:color="auto"/>
        <w:bottom w:val="none" w:sz="0" w:space="0" w:color="auto"/>
        <w:right w:val="none" w:sz="0" w:space="0" w:color="auto"/>
      </w:divBdr>
      <w:divsChild>
        <w:div w:id="2136169871">
          <w:marLeft w:val="0"/>
          <w:marRight w:val="0"/>
          <w:marTop w:val="0"/>
          <w:marBottom w:val="0"/>
          <w:divBdr>
            <w:top w:val="none" w:sz="0" w:space="0" w:color="auto"/>
            <w:left w:val="none" w:sz="0" w:space="0" w:color="auto"/>
            <w:bottom w:val="none" w:sz="0" w:space="0" w:color="auto"/>
            <w:right w:val="none" w:sz="0" w:space="0" w:color="auto"/>
          </w:divBdr>
        </w:div>
        <w:div w:id="2135900243">
          <w:marLeft w:val="0"/>
          <w:marRight w:val="0"/>
          <w:marTop w:val="30"/>
          <w:marBottom w:val="0"/>
          <w:divBdr>
            <w:top w:val="none" w:sz="0" w:space="0" w:color="auto"/>
            <w:left w:val="none" w:sz="0" w:space="0" w:color="auto"/>
            <w:bottom w:val="none" w:sz="0" w:space="0" w:color="auto"/>
            <w:right w:val="none" w:sz="0" w:space="0" w:color="auto"/>
          </w:divBdr>
          <w:divsChild>
            <w:div w:id="15967491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9443263">
          <w:marLeft w:val="0"/>
          <w:marRight w:val="0"/>
          <w:marTop w:val="0"/>
          <w:marBottom w:val="0"/>
          <w:divBdr>
            <w:top w:val="none" w:sz="0" w:space="0" w:color="auto"/>
            <w:left w:val="none" w:sz="0" w:space="0" w:color="auto"/>
            <w:bottom w:val="none" w:sz="0" w:space="0" w:color="auto"/>
            <w:right w:val="none" w:sz="0" w:space="0" w:color="auto"/>
          </w:divBdr>
          <w:divsChild>
            <w:div w:id="1222407208">
              <w:marLeft w:val="0"/>
              <w:marRight w:val="0"/>
              <w:marTop w:val="0"/>
              <w:marBottom w:val="0"/>
              <w:divBdr>
                <w:top w:val="none" w:sz="0" w:space="0" w:color="auto"/>
                <w:left w:val="none" w:sz="0" w:space="0" w:color="auto"/>
                <w:bottom w:val="none" w:sz="0" w:space="0" w:color="auto"/>
                <w:right w:val="none" w:sz="0" w:space="0" w:color="auto"/>
              </w:divBdr>
            </w:div>
            <w:div w:id="12823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reetoursbyfoot.com/visitors-guide-fdr-memorial/" TargetMode="External"/><Relationship Id="rId21" Type="http://schemas.openxmlformats.org/officeDocument/2006/relationships/hyperlink" Target="https://www.myedresource.com/using-conferencing-as-an-instructional-strategy/" TargetMode="External"/><Relationship Id="rId42" Type="http://schemas.openxmlformats.org/officeDocument/2006/relationships/hyperlink" Target="https://www.youtube.com/watch?v=Zcp1pW8I_tI" TargetMode="External"/><Relationship Id="rId47" Type="http://schemas.openxmlformats.org/officeDocument/2006/relationships/hyperlink" Target="http://www.artinstructionblog.com/mixed-media-collage-tutorial-step-by-step" TargetMode="External"/><Relationship Id="rId63" Type="http://schemas.openxmlformats.org/officeDocument/2006/relationships/hyperlink" Target="https://www.hmdb.org/marker.asp?marker=31631" TargetMode="External"/><Relationship Id="rId68" Type="http://schemas.openxmlformats.org/officeDocument/2006/relationships/hyperlink" Target="https://en.wikipedia.org/wiki/Romare_Bearden_Park_(Charlotte,_North_Carolina)" TargetMode="External"/><Relationship Id="rId2" Type="http://schemas.openxmlformats.org/officeDocument/2006/relationships/numbering" Target="numbering.xml"/><Relationship Id="rId16" Type="http://schemas.openxmlformats.org/officeDocument/2006/relationships/hyperlink" Target="http://www.learnnc.org/lp/pages/2646" TargetMode="External"/><Relationship Id="rId29" Type="http://schemas.openxmlformats.org/officeDocument/2006/relationships/hyperlink" Target="https://www.amazon.com/s/ref=dp_byline_sr_book_2?ie=UTF8&amp;text=Britt+Spencer&amp;search-alias=books&amp;field-author=Britt+Spencer&amp;sort=relevancerank" TargetMode="External"/><Relationship Id="rId11" Type="http://schemas.openxmlformats.org/officeDocument/2006/relationships/hyperlink" Target="http://www.readingrockets.org/strategies/think_alouds" TargetMode="External"/><Relationship Id="rId24" Type="http://schemas.openxmlformats.org/officeDocument/2006/relationships/hyperlink" Target="https://www.youtube.com/watch?v=9N82wR7ywuw" TargetMode="External"/><Relationship Id="rId32" Type="http://schemas.openxmlformats.org/officeDocument/2006/relationships/hyperlink" Target="https://www.youtube.com/watch?v=dDZi5COBGHw" TargetMode="External"/><Relationship Id="rId37" Type="http://schemas.openxmlformats.org/officeDocument/2006/relationships/hyperlink" Target="http://www.beardenfoundation.org/supportbeardenpark/supportbeardenpark.html" TargetMode="External"/><Relationship Id="rId40" Type="http://schemas.openxmlformats.org/officeDocument/2006/relationships/hyperlink" Target="http://www.beardenfoundation.org/artlife/biography/biography.shtml" TargetMode="External"/><Relationship Id="rId45" Type="http://schemas.openxmlformats.org/officeDocument/2006/relationships/hyperlink" Target="https://stamphenge.wordpress.com/1-2/inchies-twinchies-definitions/" TargetMode="External"/><Relationship Id="rId53" Type="http://schemas.openxmlformats.org/officeDocument/2006/relationships/hyperlink" Target="http://schools.cms.k12.nc.us/selwynES/Documents/Selwyn%20SIP%20Revised%201-17.pdf" TargetMode="External"/><Relationship Id="rId58" Type="http://schemas.openxmlformats.org/officeDocument/2006/relationships/hyperlink" Target="http://www.corestandards.org/ELA-Literacy/W/3/" TargetMode="External"/><Relationship Id="rId66" Type="http://schemas.openxmlformats.org/officeDocument/2006/relationships/hyperlink" Target="http://www.dpi.state.nc.us/docs/curriculum/artsed/scos/new-standards/arts/visual/k-8.pdf" TargetMode="External"/><Relationship Id="rId74"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knightfoundation.org/articles/romare-bearden-park-will-transform-a-city-block" TargetMode="External"/><Relationship Id="rId19" Type="http://schemas.openxmlformats.org/officeDocument/2006/relationships/hyperlink" Target="https://www.teachervision.com/cooperative-learning/resource/48649.html" TargetMode="External"/><Relationship Id="rId14" Type="http://schemas.openxmlformats.org/officeDocument/2006/relationships/hyperlink" Target="https://teaching.unsw.edu.au/brainstorming" TargetMode="External"/><Relationship Id="rId22" Type="http://schemas.openxmlformats.org/officeDocument/2006/relationships/hyperlink" Target="http://www.iste.org/docs/excerpts/nettb2-excerpt.pdf" TargetMode="External"/><Relationship Id="rId27" Type="http://schemas.openxmlformats.org/officeDocument/2006/relationships/hyperlink" Target="https://prologue.blogs.archives.gov/2015/04/10/the-other-fdr-memorial/" TargetMode="External"/><Relationship Id="rId30" Type="http://schemas.openxmlformats.org/officeDocument/2006/relationships/hyperlink" Target="https://www.amazon.com/Judith-St.-George/e/B001H6EU66/ref=dp_byline_cont_book_1" TargetMode="External"/><Relationship Id="rId35" Type="http://schemas.openxmlformats.org/officeDocument/2006/relationships/hyperlink" Target="http://www.beardenfoundation.org/supportbeardenpark/supportbeardenpark.html" TargetMode="External"/><Relationship Id="rId43" Type="http://schemas.openxmlformats.org/officeDocument/2006/relationships/hyperlink" Target="https://rubybridgesasingh.weebly.com/ruby-bridges-foundation.html" TargetMode="External"/><Relationship Id="rId48" Type="http://schemas.openxmlformats.org/officeDocument/2006/relationships/hyperlink" Target="https://www.amazon.com/Judith-St.-George/e/B001H6EU66/ref=dp_byline_cont_book_1" TargetMode="External"/><Relationship Id="rId56" Type="http://schemas.openxmlformats.org/officeDocument/2006/relationships/hyperlink" Target="http://www.corestandards.org/ELA-Literacy/RL/3/" TargetMode="External"/><Relationship Id="rId64" Type="http://schemas.openxmlformats.org/officeDocument/2006/relationships/hyperlink" Target="http://www.nytimes.com/1995/04/10/us/roosevelt-s-disability-an-issue-at-memorial.html" TargetMode="External"/><Relationship Id="rId69" Type="http://schemas.openxmlformats.org/officeDocument/2006/relationships/hyperlink" Target="http://lithub.com/theres-still-no-word-for-memoir-in-german-publishing/" TargetMode="External"/><Relationship Id="rId8" Type="http://schemas.openxmlformats.org/officeDocument/2006/relationships/image" Target="media/image1.jpeg"/><Relationship Id="rId51" Type="http://schemas.openxmlformats.org/officeDocument/2006/relationships/image" Target="media/image2.png"/><Relationship Id="rId72" Type="http://schemas.openxmlformats.org/officeDocument/2006/relationships/hyperlink" Target="http://www.beardenfoundation.org/supportbeardenpark/supportbeardenpark.html" TargetMode="External"/><Relationship Id="rId3" Type="http://schemas.openxmlformats.org/officeDocument/2006/relationships/styles" Target="styles.xml"/><Relationship Id="rId12" Type="http://schemas.openxmlformats.org/officeDocument/2006/relationships/hyperlink" Target="http://www.edutopia.org/blog/8-strategies-teaching-academic-language-todd-finley" TargetMode="External"/><Relationship Id="rId17" Type="http://schemas.openxmlformats.org/officeDocument/2006/relationships/hyperlink" Target="http://www.teachhub.com/classroom-management-guest-speakers-support-learning" TargetMode="External"/><Relationship Id="rId25" Type="http://schemas.openxmlformats.org/officeDocument/2006/relationships/hyperlink" Target="https://www.youtube.com/watch?v=-ZbvvGxvdyI" TargetMode="External"/><Relationship Id="rId33" Type="http://schemas.openxmlformats.org/officeDocument/2006/relationships/hyperlink" Target="https://www.youtube.com/watch?v=DWdUw8xykCM" TargetMode="External"/><Relationship Id="rId38" Type="http://schemas.openxmlformats.org/officeDocument/2006/relationships/hyperlink" Target="https://www.biography.com/people/franklin-d-roosevelt-9463381" TargetMode="External"/><Relationship Id="rId46" Type="http://schemas.openxmlformats.org/officeDocument/2006/relationships/hyperlink" Target="https://www.youtube.com/watch?v=x7RysLCr-ZU" TargetMode="External"/><Relationship Id="rId59" Type="http://schemas.openxmlformats.org/officeDocument/2006/relationships/hyperlink" Target="https://en.wikipedia.org/wiki/Franklin_Delano_Roosevelt_Memorial" TargetMode="External"/><Relationship Id="rId67" Type="http://schemas.openxmlformats.org/officeDocument/2006/relationships/hyperlink" Target="https://www.artsandscience.org/charlotte-romare-bearden-richard-hunt/" TargetMode="External"/><Relationship Id="rId20" Type="http://schemas.openxmlformats.org/officeDocument/2006/relationships/hyperlink" Target="http://www.teachhub.com/jigsaw-method-teaching-strategy" TargetMode="External"/><Relationship Id="rId41" Type="http://schemas.openxmlformats.org/officeDocument/2006/relationships/hyperlink" Target="https://www.nga.gov/content/dam/ngaweb/Education/learning-resources/teaching-packets/pdfs/bearden-tchpk.pdf" TargetMode="External"/><Relationship Id="rId54" Type="http://schemas.openxmlformats.org/officeDocument/2006/relationships/hyperlink" Target="http://www.theartstory.org/artist-bearden-romare.htm" TargetMode="External"/><Relationship Id="rId62" Type="http://schemas.openxmlformats.org/officeDocument/2006/relationships/hyperlink" Target="https://www.nwhm.org/education-resources/biographies/ruby-bridges" TargetMode="External"/><Relationship Id="rId70" Type="http://schemas.openxmlformats.org/officeDocument/2006/relationships/hyperlink" Target="https://www.smithsonianmag.com/arts-culture/eisenhower-memorial-complications-recall-marcel-breuers-unbuilt-roosevelt-memorial-180952096/"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ducation.wm.edu/centers/ttac/documents/packets/graphicorganizers.pdf" TargetMode="External"/><Relationship Id="rId23" Type="http://schemas.openxmlformats.org/officeDocument/2006/relationships/hyperlink" Target="https://www.scholasticatravel.com/2014/02/24/washington-dc-virtual-tour/" TargetMode="External"/><Relationship Id="rId28" Type="http://schemas.openxmlformats.org/officeDocument/2006/relationships/hyperlink" Target="https://www.amazon.com/Judith-St.-George/e/B001H6EU66/ref=dp_byline_cont_book_1" TargetMode="External"/><Relationship Id="rId36" Type="http://schemas.openxmlformats.org/officeDocument/2006/relationships/hyperlink" Target="http://schools.cms.k12.nc.us/selwynES/Documents/Selwyn%20SIP%20Revised%201-17.pdf" TargetMode="External"/><Relationship Id="rId49" Type="http://schemas.openxmlformats.org/officeDocument/2006/relationships/hyperlink" Target="https://www.amazon.com/s/ref=dp_byline_sr_book_2?ie=UTF8&amp;text=Britt+Spencer&amp;search-alias=books&amp;field-author=Britt+Spencer&amp;sort=relevancerank" TargetMode="External"/><Relationship Id="rId57" Type="http://schemas.openxmlformats.org/officeDocument/2006/relationships/hyperlink" Target="http://www.corestandards.org/ELA-Literacy/SL/3/" TargetMode="External"/><Relationship Id="rId10" Type="http://schemas.openxmlformats.org/officeDocument/2006/relationships/hyperlink" Target="http://www.edutopia.org/blog/using-mentor-text-motivate-and-support-student-writers-rebecca-alber" TargetMode="External"/><Relationship Id="rId31" Type="http://schemas.openxmlformats.org/officeDocument/2006/relationships/hyperlink" Target="https://www.youtube.com/watch?v=x_sabARLCFE" TargetMode="External"/><Relationship Id="rId44" Type="http://schemas.openxmlformats.org/officeDocument/2006/relationships/hyperlink" Target="https://www.usatoday.com/story/news/nation/2013/09/06/civil-rights-ruby-bridges-marshal/2777463/" TargetMode="External"/><Relationship Id="rId52" Type="http://schemas.openxmlformats.org/officeDocument/2006/relationships/image" Target="media/image3.jpeg"/><Relationship Id="rId60" Type="http://schemas.openxmlformats.org/officeDocument/2006/relationships/hyperlink" Target="https://www.brainyquote.com/quotes/quotes/i/isaiahthom387512.html" TargetMode="External"/><Relationship Id="rId65" Type="http://schemas.openxmlformats.org/officeDocument/2006/relationships/hyperlink" Target="http://www.dpi.state.nc.us/docs/curriculum/socialstudies/scos/3-5.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adwritethink.org/professional-development/strategy-guides/teacher-read-aloud-that-30799.html" TargetMode="External"/><Relationship Id="rId13" Type="http://schemas.openxmlformats.org/officeDocument/2006/relationships/hyperlink" Target="http://www.weareteachers.com/blogs/post/2015/11/12/anchor-charts-101" TargetMode="External"/><Relationship Id="rId18" Type="http://schemas.openxmlformats.org/officeDocument/2006/relationships/hyperlink" Target="http://www.weareteachers.com/blogs/post/2015/03/18/13-strategies-to-improve-student-classroom-discussions" TargetMode="External"/><Relationship Id="rId39" Type="http://schemas.openxmlformats.org/officeDocument/2006/relationships/hyperlink" Target="http://www.history.com/topics/us-presidents/franklin-d-roosevelt" TargetMode="External"/><Relationship Id="rId34" Type="http://schemas.openxmlformats.org/officeDocument/2006/relationships/hyperlink" Target="https://www.youtube.com/watch?v=DVVvybLHvNc" TargetMode="External"/><Relationship Id="rId50" Type="http://schemas.openxmlformats.org/officeDocument/2006/relationships/hyperlink" Target="https://www.youtube.com/watch?v=W-PjhDgYf0E" TargetMode="External"/><Relationship Id="rId55" Type="http://schemas.openxmlformats.org/officeDocument/2006/relationships/hyperlink" Target="https://helmofthepublicrealm.com/2013/12/26/a-place-in-the-queen-city/" TargetMode="External"/><Relationship Id="rId7" Type="http://schemas.openxmlformats.org/officeDocument/2006/relationships/endnotes" Target="endnotes.xml"/><Relationship Id="rId71" Type="http://schemas.openxmlformats.org/officeDocument/2006/relationships/hyperlink" Target="http://www.washingtonpost.com/wp-dyn/content/article/2009/10/27/AR200910270385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E19C-6027-41C7-BE17-51A557F6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1800</TotalTime>
  <Pages>44</Pages>
  <Words>12410</Words>
  <Characters>70739</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Lecia</dc:creator>
  <cp:lastModifiedBy>test</cp:lastModifiedBy>
  <cp:revision>81</cp:revision>
  <cp:lastPrinted>2017-11-21T02:16:00Z</cp:lastPrinted>
  <dcterms:created xsi:type="dcterms:W3CDTF">2017-09-23T03:44:00Z</dcterms:created>
  <dcterms:modified xsi:type="dcterms:W3CDTF">2018-01-31T23:00:00Z</dcterms:modified>
</cp:coreProperties>
</file>